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AE" w:rsidRPr="00F43829" w:rsidRDefault="007743B3" w:rsidP="00E93145">
      <w:pPr>
        <w:snapToGrid w:val="0"/>
        <w:spacing w:line="288" w:lineRule="auto"/>
        <w:ind w:rightChars="-73" w:right="-146"/>
        <w:jc w:val="center"/>
        <w:rPr>
          <w:rFonts w:ascii="Arial" w:eastAsiaTheme="minorEastAsia" w:hAnsi="Arial" w:cs="Arial"/>
          <w:b/>
          <w:sz w:val="32"/>
          <w:szCs w:val="28"/>
        </w:rPr>
      </w:pPr>
      <w:r w:rsidRPr="00F43829">
        <w:rPr>
          <w:rFonts w:ascii="Arial" w:hAnsi="宋体" w:cs="Arial" w:hint="eastAsia"/>
          <w:b/>
          <w:sz w:val="32"/>
          <w:szCs w:val="28"/>
        </w:rPr>
        <w:t>会议服务</w:t>
      </w:r>
      <w:r w:rsidRPr="00F43829">
        <w:rPr>
          <w:rFonts w:ascii="Arial" w:hAnsi="宋体" w:cs="Arial"/>
          <w:b/>
          <w:sz w:val="32"/>
          <w:szCs w:val="28"/>
        </w:rPr>
        <w:t>协议</w:t>
      </w:r>
    </w:p>
    <w:p w:rsidR="00396593" w:rsidRPr="005D2365" w:rsidRDefault="00396593" w:rsidP="00396593">
      <w:pPr>
        <w:snapToGrid w:val="0"/>
        <w:spacing w:line="288" w:lineRule="auto"/>
        <w:ind w:right="464"/>
        <w:jc w:val="right"/>
        <w:rPr>
          <w:rFonts w:ascii="Arial" w:eastAsiaTheme="minorEastAsia" w:hAnsi="Arial" w:cs="Arial"/>
        </w:rPr>
      </w:pPr>
    </w:p>
    <w:p w:rsidR="00396593" w:rsidRPr="005D2365" w:rsidRDefault="00396593" w:rsidP="00396593">
      <w:pPr>
        <w:snapToGrid w:val="0"/>
        <w:spacing w:line="288" w:lineRule="auto"/>
        <w:ind w:right="464"/>
        <w:jc w:val="right"/>
        <w:rPr>
          <w:rFonts w:ascii="Arial" w:eastAsiaTheme="minorEastAsia" w:hAnsi="Arial" w:cs="Arial"/>
        </w:rPr>
      </w:pPr>
    </w:p>
    <w:p w:rsidR="00101176" w:rsidRPr="005D2365" w:rsidRDefault="00101176" w:rsidP="001011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甲方：</w:t>
      </w:r>
      <w:r w:rsidRPr="005D2365">
        <w:rPr>
          <w:rFonts w:ascii="Arial" w:eastAsiaTheme="minorEastAsia" w:hAnsi="Arial" w:cs="Arial"/>
          <w:b/>
          <w:sz w:val="21"/>
          <w:szCs w:val="21"/>
        </w:rPr>
        <w:tab/>
      </w:r>
    </w:p>
    <w:p w:rsidR="00101176" w:rsidRPr="005D2365" w:rsidRDefault="00101176" w:rsidP="001011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地址：</w:t>
      </w:r>
      <w:r w:rsidRPr="005D2365">
        <w:rPr>
          <w:rFonts w:ascii="Arial" w:eastAsiaTheme="minorEastAsia" w:hAnsi="Arial" w:cs="Arial"/>
          <w:b/>
          <w:sz w:val="21"/>
          <w:szCs w:val="21"/>
        </w:rPr>
        <w:tab/>
      </w:r>
    </w:p>
    <w:p w:rsidR="00101176" w:rsidRPr="005D2365" w:rsidRDefault="00101176" w:rsidP="00101176">
      <w:pPr>
        <w:snapToGrid w:val="0"/>
        <w:spacing w:line="288" w:lineRule="auto"/>
        <w:rPr>
          <w:rFonts w:ascii="Arial" w:eastAsiaTheme="minorEastAsia" w:hAnsi="Arial" w:cs="Arial"/>
          <w:sz w:val="21"/>
          <w:szCs w:val="21"/>
        </w:rPr>
      </w:pPr>
      <w:r w:rsidRPr="005D2365">
        <w:rPr>
          <w:rFonts w:ascii="Arial" w:eastAsiaTheme="minorEastAsia" w:hAnsi="Arial" w:cs="Arial"/>
          <w:b/>
          <w:sz w:val="21"/>
          <w:szCs w:val="21"/>
        </w:rPr>
        <w:t>电话：</w:t>
      </w:r>
    </w:p>
    <w:p w:rsidR="007279C8" w:rsidRPr="00101176" w:rsidRDefault="007279C8" w:rsidP="00252907">
      <w:pPr>
        <w:snapToGrid w:val="0"/>
        <w:spacing w:line="288" w:lineRule="auto"/>
        <w:rPr>
          <w:rFonts w:ascii="Arial" w:eastAsiaTheme="minorEastAsia" w:hAnsi="Arial" w:cs="Arial"/>
          <w:b/>
          <w:sz w:val="21"/>
          <w:szCs w:val="21"/>
        </w:rPr>
      </w:pPr>
    </w:p>
    <w:p w:rsidR="00F20FEC" w:rsidRPr="005D2365" w:rsidRDefault="00F20FEC" w:rsidP="00252907">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乙方：</w:t>
      </w:r>
      <w:r w:rsidRPr="005D2365">
        <w:rPr>
          <w:rFonts w:ascii="Arial" w:eastAsiaTheme="minorEastAsia" w:hAnsi="Arial" w:cs="Arial"/>
          <w:b/>
          <w:sz w:val="21"/>
          <w:szCs w:val="21"/>
        </w:rPr>
        <w:tab/>
      </w:r>
    </w:p>
    <w:p w:rsidR="00F20FEC" w:rsidRPr="00101176" w:rsidRDefault="00F20FEC" w:rsidP="00252907">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地址：</w:t>
      </w:r>
      <w:r w:rsidRPr="005D2365">
        <w:rPr>
          <w:rFonts w:ascii="Arial" w:eastAsiaTheme="minorEastAsia" w:hAnsi="Arial" w:cs="Arial"/>
          <w:b/>
          <w:sz w:val="21"/>
          <w:szCs w:val="21"/>
        </w:rPr>
        <w:tab/>
      </w:r>
    </w:p>
    <w:p w:rsidR="00F20FEC" w:rsidRPr="00101176" w:rsidRDefault="00F20FEC" w:rsidP="00252907">
      <w:pPr>
        <w:snapToGrid w:val="0"/>
        <w:spacing w:line="288" w:lineRule="auto"/>
        <w:rPr>
          <w:rFonts w:ascii="Arial" w:eastAsiaTheme="minorEastAsia" w:hAnsi="Arial" w:cs="Arial"/>
          <w:b/>
          <w:sz w:val="21"/>
          <w:szCs w:val="21"/>
        </w:rPr>
      </w:pPr>
      <w:r w:rsidRPr="00101176">
        <w:rPr>
          <w:rFonts w:ascii="Arial" w:eastAsiaTheme="minorEastAsia" w:hAnsi="Arial" w:cs="Arial"/>
          <w:b/>
          <w:sz w:val="21"/>
          <w:szCs w:val="21"/>
        </w:rPr>
        <w:t>电话：</w:t>
      </w:r>
      <w:r w:rsidRPr="00101176">
        <w:rPr>
          <w:rFonts w:ascii="Arial" w:eastAsiaTheme="minorEastAsia" w:hAnsi="Arial" w:cs="Arial"/>
          <w:b/>
          <w:sz w:val="21"/>
          <w:szCs w:val="21"/>
        </w:rPr>
        <w:tab/>
      </w:r>
    </w:p>
    <w:p w:rsidR="00F20FEC" w:rsidRPr="005D2365" w:rsidRDefault="00F20FEC" w:rsidP="00E21276">
      <w:pPr>
        <w:snapToGrid w:val="0"/>
        <w:spacing w:line="288" w:lineRule="auto"/>
        <w:rPr>
          <w:rFonts w:ascii="Arial" w:eastAsiaTheme="minorEastAsia" w:hAnsi="Arial" w:cs="Arial"/>
          <w:sz w:val="21"/>
          <w:szCs w:val="21"/>
        </w:rPr>
      </w:pPr>
    </w:p>
    <w:p w:rsidR="00E8759E" w:rsidRDefault="00E8759E" w:rsidP="00374DFD">
      <w:pPr>
        <w:snapToGrid w:val="0"/>
        <w:spacing w:line="288" w:lineRule="auto"/>
        <w:ind w:firstLineChars="196" w:firstLine="412"/>
        <w:outlineLvl w:val="0"/>
        <w:rPr>
          <w:rFonts w:ascii="Arial" w:eastAsiaTheme="minorEastAsia" w:hAnsi="Arial" w:cs="Arial"/>
          <w:sz w:val="21"/>
          <w:szCs w:val="21"/>
        </w:rPr>
      </w:pPr>
      <w:r w:rsidRPr="00374DFD">
        <w:rPr>
          <w:rFonts w:ascii="Arial" w:eastAsiaTheme="minorEastAsia" w:hAnsi="Arial" w:cs="Arial"/>
          <w:sz w:val="21"/>
          <w:szCs w:val="21"/>
        </w:rPr>
        <w:t>甲乙双方经友好协商，就乙方为</w:t>
      </w:r>
      <w:r w:rsidRPr="005D2365">
        <w:rPr>
          <w:rFonts w:ascii="Arial" w:eastAsiaTheme="minorEastAsia" w:hAnsi="Arial" w:cs="Arial"/>
          <w:sz w:val="21"/>
          <w:szCs w:val="21"/>
        </w:rPr>
        <w:t>甲方于</w:t>
      </w:r>
      <w:r w:rsidR="00F1708E">
        <w:rPr>
          <w:rFonts w:ascii="Arial" w:eastAsiaTheme="minorEastAsia" w:hAnsi="Arial" w:cs="Arial" w:hint="eastAsia"/>
          <w:b/>
          <w:sz w:val="21"/>
          <w:szCs w:val="21"/>
          <w:u w:val="single"/>
        </w:rPr>
        <w:t>2017</w:t>
      </w:r>
      <w:r w:rsidRPr="005D2365">
        <w:rPr>
          <w:rFonts w:ascii="Arial" w:eastAsiaTheme="minorEastAsia" w:hAnsi="Arial" w:cs="Arial"/>
          <w:b/>
          <w:sz w:val="21"/>
          <w:szCs w:val="21"/>
          <w:u w:val="single"/>
        </w:rPr>
        <w:t>年</w:t>
      </w:r>
      <w:r w:rsidR="00F1708E">
        <w:rPr>
          <w:rFonts w:ascii="Arial" w:eastAsiaTheme="minorEastAsia" w:hAnsi="Arial" w:cs="Arial" w:hint="eastAsia"/>
          <w:b/>
          <w:sz w:val="21"/>
          <w:szCs w:val="21"/>
          <w:u w:val="single"/>
        </w:rPr>
        <w:t>3</w:t>
      </w:r>
      <w:r w:rsidRPr="005D2365">
        <w:rPr>
          <w:rFonts w:ascii="Arial" w:eastAsiaTheme="minorEastAsia" w:hAnsi="Arial" w:cs="Arial"/>
          <w:b/>
          <w:sz w:val="21"/>
          <w:szCs w:val="21"/>
          <w:u w:val="single"/>
        </w:rPr>
        <w:t>月</w:t>
      </w:r>
      <w:r w:rsidR="00F1708E">
        <w:rPr>
          <w:rFonts w:ascii="Arial" w:eastAsiaTheme="minorEastAsia" w:hAnsi="Arial" w:cs="Arial" w:hint="eastAsia"/>
          <w:b/>
          <w:sz w:val="21"/>
          <w:szCs w:val="21"/>
          <w:u w:val="single"/>
        </w:rPr>
        <w:t>23</w:t>
      </w:r>
      <w:r w:rsidRPr="005D2365">
        <w:rPr>
          <w:rFonts w:ascii="Arial" w:eastAsiaTheme="minorEastAsia" w:hAnsi="Arial" w:cs="Arial"/>
          <w:b/>
          <w:sz w:val="21"/>
          <w:szCs w:val="21"/>
          <w:u w:val="single"/>
        </w:rPr>
        <w:t>日</w:t>
      </w:r>
      <w:r w:rsidR="00F1708E">
        <w:rPr>
          <w:rFonts w:ascii="Arial" w:eastAsiaTheme="minorEastAsia" w:hAnsi="Arial" w:cs="Arial" w:hint="eastAsia"/>
          <w:b/>
          <w:sz w:val="21"/>
          <w:szCs w:val="21"/>
          <w:u w:val="single"/>
        </w:rPr>
        <w:t>-25</w:t>
      </w:r>
      <w:r w:rsidR="00F1708E">
        <w:rPr>
          <w:rFonts w:ascii="Arial" w:eastAsiaTheme="minorEastAsia" w:hAnsi="Arial" w:cs="Arial" w:hint="eastAsia"/>
          <w:b/>
          <w:sz w:val="21"/>
          <w:szCs w:val="21"/>
          <w:u w:val="single"/>
        </w:rPr>
        <w:t>日</w:t>
      </w:r>
      <w:r w:rsidRPr="005D2365">
        <w:rPr>
          <w:rFonts w:ascii="Arial" w:eastAsiaTheme="minorEastAsia" w:hAnsi="Arial" w:cs="Arial"/>
          <w:sz w:val="21"/>
          <w:szCs w:val="21"/>
        </w:rPr>
        <w:t>在</w:t>
      </w:r>
      <w:r w:rsidR="00F1708E">
        <w:rPr>
          <w:rFonts w:ascii="Arial" w:eastAsiaTheme="minorEastAsia" w:hAnsi="Arial" w:cs="Arial" w:hint="eastAsia"/>
          <w:b/>
          <w:sz w:val="21"/>
          <w:szCs w:val="21"/>
          <w:u w:val="single"/>
        </w:rPr>
        <w:t>贵阳</w:t>
      </w:r>
      <w:r w:rsidRPr="005D2365">
        <w:rPr>
          <w:rFonts w:ascii="Arial" w:eastAsiaTheme="minorEastAsia" w:hAnsi="Arial" w:cs="Arial"/>
          <w:sz w:val="21"/>
          <w:szCs w:val="21"/>
        </w:rPr>
        <w:t>举办的</w:t>
      </w:r>
      <w:r w:rsidR="003B00EF">
        <w:rPr>
          <w:rFonts w:ascii="Arial" w:eastAsiaTheme="minorEastAsia" w:hAnsi="Arial" w:cs="Arial" w:hint="eastAsia"/>
          <w:b/>
          <w:sz w:val="21"/>
          <w:szCs w:val="21"/>
          <w:u w:val="single"/>
        </w:rPr>
        <w:t xml:space="preserve">           </w:t>
      </w:r>
      <w:r w:rsidR="00F1708E">
        <w:rPr>
          <w:rFonts w:ascii="Arial" w:eastAsiaTheme="minorEastAsia" w:hAnsi="Arial" w:cs="Arial" w:hint="eastAsia"/>
          <w:b/>
          <w:sz w:val="21"/>
          <w:szCs w:val="21"/>
          <w:u w:val="single"/>
        </w:rPr>
        <w:t>会议</w:t>
      </w:r>
      <w:r w:rsidR="007743B3" w:rsidRPr="007743B3">
        <w:rPr>
          <w:rFonts w:ascii="Arial" w:eastAsiaTheme="minorEastAsia" w:hAnsi="Arial" w:cs="Arial" w:hint="eastAsia"/>
          <w:b/>
          <w:sz w:val="21"/>
          <w:szCs w:val="21"/>
        </w:rPr>
        <w:t>提供</w:t>
      </w:r>
      <w:r w:rsidR="007743B3">
        <w:rPr>
          <w:rFonts w:ascii="Arial" w:eastAsiaTheme="minorEastAsia" w:hAnsi="Arial" w:cs="Arial" w:hint="eastAsia"/>
          <w:b/>
          <w:sz w:val="21"/>
          <w:szCs w:val="21"/>
        </w:rPr>
        <w:t>服务</w:t>
      </w:r>
      <w:r w:rsidR="00B40892" w:rsidRPr="005D2365">
        <w:rPr>
          <w:rFonts w:ascii="Arial" w:eastAsiaTheme="minorEastAsia" w:hAnsi="Arial" w:cs="Arial"/>
          <w:sz w:val="21"/>
          <w:szCs w:val="21"/>
        </w:rPr>
        <w:t>签订本</w:t>
      </w:r>
      <w:r w:rsidR="007743B3">
        <w:rPr>
          <w:rFonts w:ascii="Arial" w:eastAsiaTheme="minorEastAsia" w:hAnsi="Arial" w:cs="Arial"/>
          <w:sz w:val="21"/>
          <w:szCs w:val="21"/>
        </w:rPr>
        <w:t>协议</w:t>
      </w:r>
      <w:r w:rsidRPr="005D2365">
        <w:rPr>
          <w:rFonts w:ascii="Arial" w:eastAsiaTheme="minorEastAsia" w:hAnsi="Arial" w:cs="Arial"/>
          <w:sz w:val="21"/>
          <w:szCs w:val="21"/>
        </w:rPr>
        <w:t>。</w:t>
      </w:r>
    </w:p>
    <w:p w:rsidR="00730904" w:rsidRPr="00730904" w:rsidRDefault="00730904" w:rsidP="003B00EF">
      <w:pPr>
        <w:snapToGrid w:val="0"/>
        <w:spacing w:line="288" w:lineRule="auto"/>
        <w:ind w:firstLineChars="196" w:firstLine="413"/>
        <w:outlineLvl w:val="0"/>
        <w:rPr>
          <w:rFonts w:ascii="Arial" w:eastAsiaTheme="minorEastAsia" w:hAnsi="Arial" w:cs="Arial"/>
          <w:b/>
          <w:sz w:val="21"/>
          <w:szCs w:val="21"/>
          <w:u w:val="single"/>
        </w:rPr>
      </w:pPr>
    </w:p>
    <w:p w:rsidR="00E8759E" w:rsidRPr="005D2365" w:rsidRDefault="00374DFD" w:rsidP="00E8759E">
      <w:pPr>
        <w:snapToGrid w:val="0"/>
        <w:spacing w:line="288" w:lineRule="auto"/>
        <w:outlineLvl w:val="0"/>
        <w:rPr>
          <w:rFonts w:ascii="Arial" w:eastAsiaTheme="minorEastAsia" w:hAnsi="Arial" w:cs="Arial"/>
          <w:b/>
          <w:sz w:val="21"/>
          <w:szCs w:val="21"/>
        </w:rPr>
      </w:pPr>
      <w:r>
        <w:rPr>
          <w:rFonts w:ascii="Arial" w:eastAsiaTheme="minorEastAsia" w:hAnsi="Arial" w:cs="Arial" w:hint="eastAsia"/>
          <w:b/>
          <w:sz w:val="21"/>
          <w:szCs w:val="21"/>
        </w:rPr>
        <w:t>一</w:t>
      </w:r>
      <w:r w:rsidR="00E8759E" w:rsidRPr="005D2365">
        <w:rPr>
          <w:rFonts w:ascii="Arial" w:eastAsiaTheme="minorEastAsia" w:hAnsi="Arial" w:cs="Arial"/>
          <w:b/>
          <w:sz w:val="21"/>
          <w:szCs w:val="21"/>
        </w:rPr>
        <w:t>、甲方的义务</w:t>
      </w:r>
    </w:p>
    <w:p w:rsidR="00E8759E" w:rsidRPr="00F40A60" w:rsidRDefault="00953230" w:rsidP="00C074E4">
      <w:pPr>
        <w:pStyle w:val="ac"/>
        <w:numPr>
          <w:ilvl w:val="0"/>
          <w:numId w:val="29"/>
        </w:numPr>
        <w:snapToGrid w:val="0"/>
        <w:spacing w:line="300" w:lineRule="auto"/>
        <w:ind w:firstLineChars="0"/>
        <w:rPr>
          <w:rFonts w:ascii="Arial" w:eastAsiaTheme="minorEastAsia" w:hAnsi="Arial" w:cs="Arial"/>
          <w:b/>
          <w:sz w:val="21"/>
          <w:szCs w:val="21"/>
        </w:rPr>
      </w:pPr>
      <w:r w:rsidRPr="00F40A60">
        <w:rPr>
          <w:rFonts w:ascii="宋体" w:hAnsi="宋体" w:hint="eastAsia"/>
          <w:sz w:val="21"/>
          <w:szCs w:val="21"/>
        </w:rPr>
        <w:t>向乙方项目人员详细描述其活动目的、活动内容、预期效果等，并提供相关的背景资料，为乙方的策划、创意、设计、执行提供素材</w:t>
      </w:r>
      <w:r w:rsidR="00DE6939" w:rsidRPr="00F40A60">
        <w:rPr>
          <w:rFonts w:ascii="Arial" w:eastAsiaTheme="minorEastAsia" w:hAnsi="Arial" w:cs="Arial" w:hint="eastAsia"/>
          <w:sz w:val="21"/>
          <w:szCs w:val="21"/>
        </w:rPr>
        <w:t>，并</w:t>
      </w:r>
      <w:r w:rsidR="00E8759E" w:rsidRPr="00F40A60">
        <w:rPr>
          <w:rFonts w:ascii="Arial" w:eastAsiaTheme="minorEastAsia" w:hAnsi="Arial" w:cs="Arial"/>
          <w:sz w:val="21"/>
          <w:szCs w:val="21"/>
        </w:rPr>
        <w:t>保证提供的资料的</w:t>
      </w:r>
      <w:r w:rsidR="00DE6939" w:rsidRPr="00F40A60">
        <w:rPr>
          <w:rFonts w:ascii="Arial" w:eastAsiaTheme="minorEastAsia" w:hAnsi="Arial" w:cs="Arial" w:hint="eastAsia"/>
          <w:sz w:val="21"/>
          <w:szCs w:val="21"/>
        </w:rPr>
        <w:t>真实性、</w:t>
      </w:r>
      <w:r w:rsidR="00E8759E" w:rsidRPr="00F40A60">
        <w:rPr>
          <w:rFonts w:ascii="Arial" w:eastAsiaTheme="minorEastAsia" w:hAnsi="Arial" w:cs="Arial"/>
          <w:sz w:val="21"/>
          <w:szCs w:val="21"/>
        </w:rPr>
        <w:t>合法性和有效性；</w:t>
      </w:r>
    </w:p>
    <w:p w:rsidR="00796A42" w:rsidRPr="00F40A60" w:rsidRDefault="009C0772" w:rsidP="00C074E4">
      <w:pPr>
        <w:pStyle w:val="ac"/>
        <w:numPr>
          <w:ilvl w:val="0"/>
          <w:numId w:val="29"/>
        </w:numPr>
        <w:snapToGrid w:val="0"/>
        <w:spacing w:line="300" w:lineRule="auto"/>
        <w:ind w:firstLineChars="0"/>
        <w:rPr>
          <w:rFonts w:ascii="Arial" w:eastAsiaTheme="minorEastAsia" w:hAnsi="Arial" w:cs="Arial"/>
          <w:sz w:val="21"/>
          <w:szCs w:val="21"/>
        </w:rPr>
      </w:pPr>
      <w:r w:rsidRPr="00F40A60">
        <w:rPr>
          <w:rFonts w:ascii="宋体" w:hAnsi="宋体" w:cs="Arial" w:hint="eastAsia"/>
          <w:sz w:val="21"/>
          <w:szCs w:val="21"/>
        </w:rPr>
        <w:t>及时确认</w:t>
      </w:r>
      <w:r w:rsidRPr="00F40A60">
        <w:rPr>
          <w:rFonts w:ascii="宋体" w:hAnsi="宋体" w:cs="Arial"/>
          <w:sz w:val="21"/>
          <w:szCs w:val="21"/>
        </w:rPr>
        <w:t>乙方提供</w:t>
      </w:r>
      <w:r w:rsidRPr="00F40A60">
        <w:rPr>
          <w:rFonts w:ascii="宋体" w:hAnsi="宋体" w:cs="Arial" w:hint="eastAsia"/>
          <w:sz w:val="21"/>
          <w:szCs w:val="21"/>
        </w:rPr>
        <w:t>的活动方案，</w:t>
      </w:r>
      <w:r w:rsidRPr="00F40A60">
        <w:rPr>
          <w:rFonts w:ascii="宋体" w:hAnsi="宋体" w:cs="Arial"/>
          <w:sz w:val="21"/>
          <w:szCs w:val="21"/>
        </w:rPr>
        <w:t>凡因甲方</w:t>
      </w:r>
      <w:r w:rsidRPr="00F40A60">
        <w:rPr>
          <w:rFonts w:ascii="宋体" w:hAnsi="宋体" w:cs="Arial" w:hint="eastAsia"/>
          <w:sz w:val="21"/>
          <w:szCs w:val="21"/>
        </w:rPr>
        <w:t>不及时确认乙方工作或</w:t>
      </w:r>
      <w:r w:rsidRPr="00F40A60">
        <w:rPr>
          <w:rFonts w:ascii="宋体" w:hAnsi="宋体" w:cs="Arial"/>
          <w:sz w:val="21"/>
          <w:szCs w:val="21"/>
        </w:rPr>
        <w:t>提供给乙方</w:t>
      </w:r>
      <w:r w:rsidRPr="00F40A60">
        <w:rPr>
          <w:rFonts w:ascii="宋体" w:hAnsi="宋体" w:cs="Arial" w:hint="eastAsia"/>
          <w:sz w:val="21"/>
          <w:szCs w:val="21"/>
        </w:rPr>
        <w:t>错误</w:t>
      </w:r>
      <w:r w:rsidRPr="00F40A60">
        <w:rPr>
          <w:rFonts w:ascii="宋体" w:hAnsi="宋体" w:cs="Arial"/>
          <w:sz w:val="21"/>
          <w:szCs w:val="21"/>
        </w:rPr>
        <w:t>的信息</w:t>
      </w:r>
      <w:r w:rsidRPr="00F40A60">
        <w:rPr>
          <w:rFonts w:ascii="宋体" w:hAnsi="宋体" w:cs="Arial" w:hint="eastAsia"/>
          <w:sz w:val="21"/>
          <w:szCs w:val="21"/>
        </w:rPr>
        <w:t>致使活动出现事故或未达到预期效果造成损失的，</w:t>
      </w:r>
      <w:r w:rsidRPr="00F40A60">
        <w:rPr>
          <w:rFonts w:ascii="宋体" w:hAnsi="宋体" w:cs="Arial"/>
          <w:sz w:val="21"/>
          <w:szCs w:val="21"/>
        </w:rPr>
        <w:t>由甲方承担责任</w:t>
      </w:r>
      <w:r w:rsidR="00F72017">
        <w:rPr>
          <w:rFonts w:ascii="宋体" w:hAnsi="宋体" w:cs="Arial" w:hint="eastAsia"/>
          <w:sz w:val="21"/>
          <w:szCs w:val="21"/>
        </w:rPr>
        <w:t>，（详见项目时间进度表）</w:t>
      </w:r>
      <w:r w:rsidRPr="00F40A60">
        <w:rPr>
          <w:rFonts w:ascii="宋体" w:hAnsi="宋体" w:cs="Arial"/>
          <w:sz w:val="21"/>
          <w:szCs w:val="21"/>
        </w:rPr>
        <w:t>；</w:t>
      </w:r>
    </w:p>
    <w:p w:rsidR="00796A42" w:rsidRPr="00F40A60" w:rsidRDefault="00796A42" w:rsidP="00C074E4">
      <w:pPr>
        <w:pStyle w:val="ac"/>
        <w:numPr>
          <w:ilvl w:val="0"/>
          <w:numId w:val="29"/>
        </w:numPr>
        <w:snapToGrid w:val="0"/>
        <w:spacing w:line="300" w:lineRule="auto"/>
        <w:ind w:firstLineChars="0"/>
        <w:rPr>
          <w:rFonts w:ascii="宋体" w:hAnsi="宋体"/>
          <w:sz w:val="21"/>
          <w:szCs w:val="21"/>
        </w:rPr>
      </w:pPr>
      <w:r w:rsidRPr="00F40A60">
        <w:rPr>
          <w:rFonts w:ascii="宋体" w:hAnsi="宋体" w:hint="eastAsia"/>
          <w:sz w:val="21"/>
          <w:szCs w:val="21"/>
        </w:rPr>
        <w:t>及时审定乙方提供的设计图纸、报价、及相关技术方案，</w:t>
      </w:r>
      <w:r w:rsidR="00276C93">
        <w:rPr>
          <w:rFonts w:ascii="宋体" w:hAnsi="宋体" w:hint="eastAsia"/>
          <w:sz w:val="21"/>
          <w:szCs w:val="21"/>
        </w:rPr>
        <w:t>因时间紧迫，乙方每次提供的延展设计稿，甲方需在2小时内提出具体修改意见，保证乙方能及时按照甲方意图进行修改；</w:t>
      </w:r>
    </w:p>
    <w:p w:rsidR="00F40A60" w:rsidRPr="00F40A60" w:rsidRDefault="00F40A60" w:rsidP="00C074E4">
      <w:pPr>
        <w:pStyle w:val="ac"/>
        <w:numPr>
          <w:ilvl w:val="0"/>
          <w:numId w:val="29"/>
        </w:numPr>
        <w:spacing w:line="300" w:lineRule="auto"/>
        <w:ind w:firstLineChars="0"/>
        <w:rPr>
          <w:rFonts w:ascii="宋体" w:hAnsi="宋体" w:cs="宋体"/>
          <w:sz w:val="21"/>
          <w:szCs w:val="21"/>
          <w:lang w:val="zh-CN"/>
        </w:rPr>
      </w:pPr>
      <w:r w:rsidRPr="00F40A60">
        <w:rPr>
          <w:rFonts w:ascii="宋体" w:hAnsi="宋体" w:cs="宋体" w:hint="eastAsia"/>
          <w:sz w:val="21"/>
          <w:szCs w:val="21"/>
          <w:lang w:val="zh-CN"/>
        </w:rPr>
        <w:t>在活动中甲方若需增加服务项目须争得乙方同意后方可增加，增加服务项目款项按乙方提供的追加金额与余款一并结清；</w:t>
      </w:r>
    </w:p>
    <w:p w:rsidR="00796A42" w:rsidRDefault="00F40A60" w:rsidP="00C074E4">
      <w:pPr>
        <w:pStyle w:val="ac"/>
        <w:numPr>
          <w:ilvl w:val="0"/>
          <w:numId w:val="29"/>
        </w:numPr>
        <w:snapToGrid w:val="0"/>
        <w:spacing w:line="300" w:lineRule="auto"/>
        <w:ind w:firstLineChars="0"/>
        <w:rPr>
          <w:rFonts w:ascii="Arial" w:eastAsiaTheme="minorEastAsia" w:hAnsi="Arial" w:cs="Arial"/>
          <w:sz w:val="21"/>
          <w:szCs w:val="21"/>
        </w:rPr>
      </w:pPr>
      <w:r w:rsidRPr="00F40A60">
        <w:rPr>
          <w:rFonts w:ascii="Arial" w:eastAsiaTheme="minorEastAsia" w:hAnsi="Arial" w:cs="Arial" w:hint="eastAsia"/>
          <w:sz w:val="21"/>
          <w:szCs w:val="21"/>
        </w:rPr>
        <w:t>对甲方提出的接机接站人员由兼职人员担任而并不由专业接待人员担任所产生的客户投诉问题，乙方不予承担责任；</w:t>
      </w:r>
    </w:p>
    <w:p w:rsidR="006D169D" w:rsidRPr="00F40A60" w:rsidRDefault="006D169D" w:rsidP="00C074E4">
      <w:pPr>
        <w:pStyle w:val="ac"/>
        <w:numPr>
          <w:ilvl w:val="0"/>
          <w:numId w:val="29"/>
        </w:numPr>
        <w:snapToGrid w:val="0"/>
        <w:spacing w:line="300" w:lineRule="auto"/>
        <w:ind w:firstLineChars="0"/>
        <w:rPr>
          <w:rFonts w:ascii="Arial" w:eastAsiaTheme="minorEastAsia" w:hAnsi="Arial" w:cs="Arial"/>
          <w:sz w:val="21"/>
          <w:szCs w:val="21"/>
        </w:rPr>
      </w:pPr>
      <w:r>
        <w:rPr>
          <w:rFonts w:ascii="Arial" w:eastAsiaTheme="minorEastAsia" w:hAnsi="Arial" w:cs="Arial" w:hint="eastAsia"/>
          <w:sz w:val="21"/>
          <w:szCs w:val="21"/>
        </w:rPr>
        <w:t>由于甲方投影设备问题导致的现场突发状况，乙方不予承担责任；</w:t>
      </w:r>
    </w:p>
    <w:p w:rsidR="00E8759E" w:rsidRPr="00F40A60" w:rsidRDefault="00E8759E" w:rsidP="00C074E4">
      <w:pPr>
        <w:pStyle w:val="ac"/>
        <w:numPr>
          <w:ilvl w:val="0"/>
          <w:numId w:val="29"/>
        </w:numPr>
        <w:snapToGrid w:val="0"/>
        <w:spacing w:line="300" w:lineRule="auto"/>
        <w:ind w:firstLineChars="0"/>
        <w:rPr>
          <w:rFonts w:ascii="Arial" w:eastAsiaTheme="minorEastAsia" w:hAnsi="Arial" w:cs="Arial"/>
          <w:sz w:val="21"/>
          <w:szCs w:val="21"/>
        </w:rPr>
      </w:pPr>
      <w:r w:rsidRPr="00F40A60">
        <w:rPr>
          <w:rFonts w:ascii="Arial" w:eastAsiaTheme="minorEastAsia" w:hAnsi="Arial" w:cs="Arial"/>
          <w:sz w:val="21"/>
          <w:szCs w:val="21"/>
        </w:rPr>
        <w:t>场地的</w:t>
      </w:r>
      <w:r w:rsidR="007743B3" w:rsidRPr="00F40A60">
        <w:rPr>
          <w:rFonts w:ascii="Arial" w:eastAsiaTheme="minorEastAsia" w:hAnsi="Arial" w:cs="Arial"/>
          <w:sz w:val="21"/>
          <w:szCs w:val="21"/>
        </w:rPr>
        <w:t>协议</w:t>
      </w:r>
      <w:r w:rsidR="00E5572A" w:rsidRPr="00F40A60">
        <w:rPr>
          <w:rFonts w:ascii="Arial" w:eastAsiaTheme="minorEastAsia" w:hAnsi="Arial" w:cs="Arial"/>
          <w:sz w:val="21"/>
          <w:szCs w:val="21"/>
        </w:rPr>
        <w:t>签订</w:t>
      </w:r>
      <w:r w:rsidRPr="00F40A60">
        <w:rPr>
          <w:rFonts w:ascii="Arial" w:eastAsiaTheme="minorEastAsia" w:hAnsi="Arial" w:cs="Arial"/>
          <w:sz w:val="21"/>
          <w:szCs w:val="21"/>
        </w:rPr>
        <w:t>；</w:t>
      </w:r>
    </w:p>
    <w:p w:rsidR="00E8759E" w:rsidRPr="00F40A60" w:rsidRDefault="00E8759E" w:rsidP="00C074E4">
      <w:pPr>
        <w:pStyle w:val="ac"/>
        <w:numPr>
          <w:ilvl w:val="0"/>
          <w:numId w:val="29"/>
        </w:numPr>
        <w:snapToGrid w:val="0"/>
        <w:spacing w:line="300" w:lineRule="auto"/>
        <w:ind w:firstLineChars="0"/>
        <w:rPr>
          <w:rFonts w:ascii="Arial" w:eastAsiaTheme="minorEastAsia" w:hAnsi="Arial" w:cs="Arial"/>
          <w:sz w:val="21"/>
          <w:szCs w:val="21"/>
        </w:rPr>
      </w:pPr>
      <w:r w:rsidRPr="00F40A60">
        <w:rPr>
          <w:rFonts w:ascii="Arial" w:eastAsiaTheme="minorEastAsia" w:hAnsi="Arial" w:cs="Arial"/>
          <w:sz w:val="21"/>
          <w:szCs w:val="21"/>
        </w:rPr>
        <w:t>根据双方附件一中确定的价格，及时向乙方支付活动各项费用</w:t>
      </w:r>
      <w:r w:rsidR="00095307" w:rsidRPr="00F40A60">
        <w:rPr>
          <w:rFonts w:ascii="Arial" w:eastAsiaTheme="minorEastAsia" w:hAnsi="Arial" w:cs="Arial" w:hint="eastAsia"/>
          <w:sz w:val="21"/>
          <w:szCs w:val="21"/>
        </w:rPr>
        <w:t>；</w:t>
      </w:r>
    </w:p>
    <w:p w:rsidR="00095307" w:rsidRPr="00F40A60" w:rsidRDefault="00095307" w:rsidP="00C074E4">
      <w:pPr>
        <w:pStyle w:val="ac"/>
        <w:numPr>
          <w:ilvl w:val="0"/>
          <w:numId w:val="29"/>
        </w:numPr>
        <w:snapToGrid w:val="0"/>
        <w:spacing w:line="300" w:lineRule="auto"/>
        <w:ind w:firstLineChars="0"/>
        <w:rPr>
          <w:rFonts w:ascii="Arial" w:eastAsiaTheme="minorEastAsia" w:hAnsi="Arial" w:cs="Arial"/>
          <w:sz w:val="21"/>
          <w:szCs w:val="21"/>
        </w:rPr>
      </w:pPr>
      <w:r w:rsidRPr="00F40A60">
        <w:rPr>
          <w:rFonts w:ascii="Arial" w:eastAsiaTheme="minorEastAsia" w:hAnsi="Arial" w:cs="Arial" w:hint="eastAsia"/>
          <w:sz w:val="21"/>
          <w:szCs w:val="21"/>
        </w:rPr>
        <w:t>指定</w:t>
      </w:r>
      <w:r w:rsidR="003B00EF">
        <w:rPr>
          <w:rFonts w:ascii="Arial" w:eastAsiaTheme="minorEastAsia" w:hAnsi="Arial" w:cs="Arial" w:hint="eastAsia"/>
          <w:sz w:val="21"/>
          <w:szCs w:val="21"/>
          <w:u w:val="single"/>
        </w:rPr>
        <w:t xml:space="preserve">     </w:t>
      </w:r>
      <w:r w:rsidRPr="00F40A60">
        <w:rPr>
          <w:rFonts w:ascii="Arial" w:eastAsiaTheme="minorEastAsia" w:hAnsi="Arial" w:cs="Arial" w:hint="eastAsia"/>
          <w:sz w:val="21"/>
          <w:szCs w:val="21"/>
          <w:u w:val="single"/>
        </w:rPr>
        <w:t>（手机：</w:t>
      </w:r>
      <w:r w:rsidR="003B00EF">
        <w:rPr>
          <w:rFonts w:ascii="Arial" w:eastAsiaTheme="minorEastAsia" w:hAnsi="Arial" w:cs="Arial" w:hint="eastAsia"/>
          <w:sz w:val="21"/>
          <w:szCs w:val="21"/>
          <w:u w:val="single"/>
        </w:rPr>
        <w:t xml:space="preserve">     </w:t>
      </w:r>
      <w:r w:rsidRPr="00F40A60">
        <w:rPr>
          <w:rFonts w:ascii="Arial" w:eastAsiaTheme="minorEastAsia" w:hAnsi="Arial" w:cs="Arial" w:hint="eastAsia"/>
          <w:sz w:val="21"/>
          <w:szCs w:val="21"/>
          <w:u w:val="single"/>
        </w:rPr>
        <w:t>；</w:t>
      </w:r>
      <w:r w:rsidRPr="00F40A60">
        <w:rPr>
          <w:rFonts w:ascii="Arial" w:eastAsiaTheme="minorEastAsia" w:hAnsi="Arial" w:cs="Arial" w:hint="eastAsia"/>
          <w:sz w:val="21"/>
          <w:szCs w:val="21"/>
          <w:u w:val="single"/>
        </w:rPr>
        <w:t>EMAIL</w:t>
      </w:r>
      <w:r w:rsidRPr="00F40A60">
        <w:rPr>
          <w:rFonts w:ascii="Arial" w:eastAsiaTheme="minorEastAsia" w:hAnsi="Arial" w:cs="Arial" w:hint="eastAsia"/>
          <w:sz w:val="21"/>
          <w:szCs w:val="21"/>
          <w:u w:val="single"/>
        </w:rPr>
        <w:t>：</w:t>
      </w:r>
      <w:r w:rsidR="003B00EF">
        <w:rPr>
          <w:rFonts w:ascii="Arial" w:eastAsiaTheme="minorEastAsia" w:hAnsi="Arial" w:cs="Arial" w:hint="eastAsia"/>
          <w:sz w:val="21"/>
          <w:szCs w:val="21"/>
          <w:u w:val="single"/>
        </w:rPr>
        <w:t xml:space="preserve">         </w:t>
      </w:r>
      <w:r w:rsidR="00192C1B" w:rsidRPr="00F40A60">
        <w:rPr>
          <w:rFonts w:ascii="Arial" w:eastAsiaTheme="minorEastAsia" w:hAnsi="Arial" w:cs="Arial" w:hint="eastAsia"/>
          <w:sz w:val="21"/>
          <w:szCs w:val="21"/>
        </w:rPr>
        <w:t>）作为本项目的联系人，负责与乙方</w:t>
      </w:r>
      <w:r w:rsidRPr="00F40A60">
        <w:rPr>
          <w:rFonts w:ascii="Arial" w:eastAsiaTheme="minorEastAsia" w:hAnsi="Arial" w:cs="Arial" w:hint="eastAsia"/>
          <w:sz w:val="21"/>
          <w:szCs w:val="21"/>
        </w:rPr>
        <w:t>进行沟通与联系。</w:t>
      </w:r>
    </w:p>
    <w:p w:rsidR="00E8759E" w:rsidRPr="00382048" w:rsidRDefault="00E8759E" w:rsidP="00E8759E">
      <w:pPr>
        <w:snapToGrid w:val="0"/>
        <w:spacing w:line="288" w:lineRule="auto"/>
        <w:rPr>
          <w:rFonts w:ascii="Arial" w:eastAsiaTheme="minorEastAsia" w:hAnsi="Arial" w:cs="Arial"/>
          <w:sz w:val="21"/>
          <w:szCs w:val="21"/>
        </w:rPr>
      </w:pPr>
    </w:p>
    <w:p w:rsidR="00E8759E" w:rsidRPr="005D2365" w:rsidRDefault="00374DFD" w:rsidP="00E8759E">
      <w:pPr>
        <w:snapToGrid w:val="0"/>
        <w:spacing w:line="288" w:lineRule="auto"/>
        <w:outlineLvl w:val="0"/>
        <w:rPr>
          <w:rFonts w:ascii="Arial" w:eastAsiaTheme="minorEastAsia" w:hAnsi="Arial" w:cs="Arial"/>
          <w:b/>
          <w:sz w:val="21"/>
          <w:szCs w:val="21"/>
        </w:rPr>
      </w:pPr>
      <w:r>
        <w:rPr>
          <w:rFonts w:ascii="Arial" w:eastAsiaTheme="minorEastAsia" w:hAnsi="Arial" w:cs="Arial" w:hint="eastAsia"/>
          <w:b/>
          <w:sz w:val="21"/>
          <w:szCs w:val="21"/>
        </w:rPr>
        <w:t>二</w:t>
      </w:r>
      <w:r w:rsidR="00E8759E" w:rsidRPr="005D2365">
        <w:rPr>
          <w:rFonts w:ascii="Arial" w:eastAsiaTheme="minorEastAsia" w:hAnsi="Arial" w:cs="Arial"/>
          <w:b/>
          <w:sz w:val="21"/>
          <w:szCs w:val="21"/>
        </w:rPr>
        <w:t>、乙方的义务</w:t>
      </w:r>
    </w:p>
    <w:p w:rsidR="00CC37DB" w:rsidRDefault="00E8759E" w:rsidP="00D62CB6">
      <w:pPr>
        <w:pStyle w:val="ac"/>
        <w:numPr>
          <w:ilvl w:val="0"/>
          <w:numId w:val="30"/>
        </w:numPr>
        <w:snapToGrid w:val="0"/>
        <w:spacing w:line="288" w:lineRule="auto"/>
        <w:ind w:leftChars="200" w:left="820" w:firstLineChars="0"/>
        <w:outlineLvl w:val="0"/>
        <w:rPr>
          <w:rFonts w:ascii="Arial" w:eastAsiaTheme="minorEastAsia" w:hAnsi="Arial" w:cs="Arial"/>
          <w:sz w:val="21"/>
          <w:szCs w:val="21"/>
        </w:rPr>
      </w:pPr>
      <w:r w:rsidRPr="00E71588">
        <w:rPr>
          <w:rFonts w:ascii="Arial" w:eastAsiaTheme="minorEastAsia" w:hAnsi="Arial" w:cs="Arial"/>
          <w:sz w:val="21"/>
          <w:szCs w:val="21"/>
        </w:rPr>
        <w:t>乙方</w:t>
      </w:r>
      <w:r w:rsidR="00DE6939" w:rsidRPr="00E71588">
        <w:rPr>
          <w:rFonts w:ascii="Arial" w:eastAsiaTheme="minorEastAsia" w:hAnsi="Arial" w:cs="Arial" w:hint="eastAsia"/>
          <w:sz w:val="21"/>
          <w:szCs w:val="21"/>
        </w:rPr>
        <w:t>依据甲方活动具体要求及情况</w:t>
      </w:r>
      <w:r w:rsidRPr="00E71588">
        <w:rPr>
          <w:rFonts w:ascii="Arial" w:eastAsiaTheme="minorEastAsia" w:hAnsi="Arial" w:cs="Arial"/>
          <w:sz w:val="21"/>
          <w:szCs w:val="21"/>
        </w:rPr>
        <w:t>委派具有丰富项目管理经验和专业知识的工作人员组成项目组，依据本</w:t>
      </w:r>
      <w:r w:rsidR="007743B3" w:rsidRPr="00E71588">
        <w:rPr>
          <w:rFonts w:ascii="Arial" w:eastAsiaTheme="minorEastAsia" w:hAnsi="Arial" w:cs="Arial"/>
          <w:sz w:val="21"/>
          <w:szCs w:val="21"/>
        </w:rPr>
        <w:t>协议</w:t>
      </w:r>
      <w:r w:rsidRPr="00E71588">
        <w:rPr>
          <w:rFonts w:ascii="Arial" w:eastAsiaTheme="minorEastAsia" w:hAnsi="Arial" w:cs="Arial"/>
          <w:sz w:val="21"/>
          <w:szCs w:val="21"/>
        </w:rPr>
        <w:t>约定的服务内容和策划方案为甲方提供服务</w:t>
      </w:r>
      <w:r w:rsidR="00CC37DB" w:rsidRPr="00E71588">
        <w:rPr>
          <w:rFonts w:ascii="Arial" w:eastAsiaTheme="minorEastAsia" w:hAnsi="Arial" w:cs="Arial" w:hint="eastAsia"/>
          <w:sz w:val="21"/>
          <w:szCs w:val="21"/>
        </w:rPr>
        <w:t>。</w:t>
      </w:r>
    </w:p>
    <w:p w:rsidR="00D32C34" w:rsidRDefault="00D32C34" w:rsidP="00D32C34">
      <w:pPr>
        <w:pStyle w:val="ac"/>
        <w:numPr>
          <w:ilvl w:val="0"/>
          <w:numId w:val="30"/>
        </w:numPr>
        <w:snapToGrid w:val="0"/>
        <w:spacing w:line="288" w:lineRule="auto"/>
        <w:ind w:leftChars="200" w:left="820" w:firstLineChars="0"/>
        <w:outlineLvl w:val="0"/>
        <w:rPr>
          <w:rFonts w:ascii="Arial" w:eastAsiaTheme="minorEastAsia" w:hAnsi="Arial" w:cs="Arial"/>
          <w:sz w:val="21"/>
          <w:szCs w:val="21"/>
        </w:rPr>
      </w:pPr>
      <w:r w:rsidRPr="007F7A6D">
        <w:rPr>
          <w:rFonts w:ascii="Arial" w:eastAsiaTheme="minorEastAsia" w:hAnsi="Arial" w:cs="Arial"/>
          <w:sz w:val="21"/>
          <w:szCs w:val="21"/>
        </w:rPr>
        <w:t>具体服务内容包括：</w:t>
      </w:r>
    </w:p>
    <w:p w:rsidR="00D32C34" w:rsidRPr="00EF4679" w:rsidRDefault="00D32C34" w:rsidP="00D32C34">
      <w:pPr>
        <w:numPr>
          <w:ilvl w:val="0"/>
          <w:numId w:val="32"/>
        </w:numPr>
        <w:snapToGrid w:val="0"/>
        <w:spacing w:line="288" w:lineRule="auto"/>
        <w:ind w:leftChars="410" w:left="1240"/>
        <w:rPr>
          <w:rFonts w:ascii="Arial" w:eastAsiaTheme="minorEastAsia" w:hAnsi="Arial" w:cs="Arial"/>
          <w:sz w:val="21"/>
          <w:szCs w:val="21"/>
        </w:rPr>
      </w:pPr>
      <w:r w:rsidRPr="00EF4679">
        <w:rPr>
          <w:rFonts w:ascii="Arial" w:eastAsiaTheme="minorEastAsia" w:hAnsi="Arial" w:cs="Arial"/>
          <w:sz w:val="21"/>
          <w:szCs w:val="21"/>
        </w:rPr>
        <w:t>活动场地沟通；</w:t>
      </w:r>
    </w:p>
    <w:p w:rsidR="00D32C34" w:rsidRPr="00EF4679" w:rsidRDefault="00D32C34" w:rsidP="00D32C34">
      <w:pPr>
        <w:numPr>
          <w:ilvl w:val="0"/>
          <w:numId w:val="32"/>
        </w:numPr>
        <w:snapToGrid w:val="0"/>
        <w:spacing w:line="288" w:lineRule="auto"/>
        <w:ind w:leftChars="410" w:left="1240"/>
        <w:rPr>
          <w:rFonts w:ascii="Arial" w:eastAsiaTheme="minorEastAsia" w:hAnsi="Arial" w:cs="Arial"/>
          <w:sz w:val="21"/>
          <w:szCs w:val="21"/>
        </w:rPr>
      </w:pPr>
      <w:r w:rsidRPr="00EF4679">
        <w:rPr>
          <w:rFonts w:ascii="Arial" w:eastAsiaTheme="minorEastAsia" w:hAnsi="Arial" w:cs="Arial"/>
          <w:sz w:val="21"/>
          <w:szCs w:val="21"/>
        </w:rPr>
        <w:t>活动策划及管理；</w:t>
      </w:r>
    </w:p>
    <w:p w:rsidR="00AD060D" w:rsidRPr="00EF4679" w:rsidRDefault="00D32C34" w:rsidP="00AD060D">
      <w:pPr>
        <w:numPr>
          <w:ilvl w:val="0"/>
          <w:numId w:val="32"/>
        </w:numPr>
        <w:snapToGrid w:val="0"/>
        <w:spacing w:line="288" w:lineRule="auto"/>
        <w:ind w:leftChars="410" w:left="1240"/>
        <w:rPr>
          <w:rFonts w:ascii="Arial" w:eastAsiaTheme="minorEastAsia" w:hAnsi="Arial" w:cs="Arial"/>
          <w:sz w:val="21"/>
          <w:szCs w:val="21"/>
        </w:rPr>
      </w:pPr>
      <w:r w:rsidRPr="00EF4679">
        <w:rPr>
          <w:rFonts w:ascii="Arial" w:eastAsiaTheme="minorEastAsia" w:hAnsi="Arial" w:cs="Arial"/>
          <w:sz w:val="21"/>
          <w:szCs w:val="21"/>
        </w:rPr>
        <w:t>活动现场装饰物及搭建等</w:t>
      </w:r>
      <w:r w:rsidR="00AD060D" w:rsidRPr="00EF4679">
        <w:rPr>
          <w:rFonts w:ascii="Arial" w:eastAsiaTheme="minorEastAsia" w:hAnsi="Arial" w:cs="Arial" w:hint="eastAsia"/>
          <w:sz w:val="21"/>
          <w:szCs w:val="21"/>
        </w:rPr>
        <w:t>，并保证</w:t>
      </w:r>
      <w:r w:rsidR="00AD060D" w:rsidRPr="00EF4679">
        <w:rPr>
          <w:rFonts w:ascii="宋体" w:hAnsi="宋体" w:cs="宋体" w:hint="eastAsia"/>
          <w:sz w:val="21"/>
          <w:szCs w:val="21"/>
          <w:lang w:val="zh-CN"/>
        </w:rPr>
        <w:t>提供的设备器材应符合甲方的使用用途，入场前的设备应处于良好状态；</w:t>
      </w:r>
    </w:p>
    <w:p w:rsidR="00AD060D" w:rsidRPr="00EF4679" w:rsidRDefault="00AD060D" w:rsidP="00AD060D">
      <w:pPr>
        <w:numPr>
          <w:ilvl w:val="0"/>
          <w:numId w:val="32"/>
        </w:numPr>
        <w:snapToGrid w:val="0"/>
        <w:spacing w:line="288" w:lineRule="auto"/>
        <w:ind w:leftChars="410" w:left="1240"/>
        <w:rPr>
          <w:rFonts w:ascii="Arial" w:eastAsiaTheme="minorEastAsia" w:hAnsi="Arial" w:cs="Arial"/>
          <w:sz w:val="21"/>
          <w:szCs w:val="21"/>
        </w:rPr>
      </w:pPr>
      <w:r w:rsidRPr="00EF4679">
        <w:rPr>
          <w:rFonts w:ascii="宋体" w:hAnsi="宋体" w:cs="宋体" w:hint="eastAsia"/>
          <w:sz w:val="21"/>
          <w:szCs w:val="21"/>
          <w:lang w:val="zh-CN"/>
        </w:rPr>
        <w:t>提供技术人员在现场进行技术服务，并保证设备器材在活动期间达到甲方要求的质量标准和工作运行状态，如出现问题须在第一时间进行更换；</w:t>
      </w:r>
    </w:p>
    <w:p w:rsidR="00F8463C" w:rsidRPr="00EF4679" w:rsidRDefault="00CA7F69" w:rsidP="00F8463C">
      <w:pPr>
        <w:numPr>
          <w:ilvl w:val="0"/>
          <w:numId w:val="32"/>
        </w:numPr>
        <w:snapToGrid w:val="0"/>
        <w:spacing w:line="288" w:lineRule="auto"/>
        <w:ind w:leftChars="410" w:left="1240"/>
        <w:rPr>
          <w:rFonts w:ascii="Arial" w:eastAsiaTheme="minorEastAsia" w:hAnsi="Arial" w:cs="Arial"/>
          <w:sz w:val="21"/>
          <w:szCs w:val="21"/>
        </w:rPr>
      </w:pPr>
      <w:r w:rsidRPr="00EF4679">
        <w:rPr>
          <w:rFonts w:ascii="宋体" w:hAnsi="宋体" w:hint="eastAsia"/>
          <w:sz w:val="21"/>
          <w:szCs w:val="21"/>
        </w:rPr>
        <w:t>根据甲方提供的素材进行策划创意设计、制作技术方案，并根据甲方的要求及时修改；</w:t>
      </w:r>
    </w:p>
    <w:p w:rsidR="00F8463C" w:rsidRPr="00EF4679" w:rsidRDefault="00F8463C" w:rsidP="00F8463C">
      <w:pPr>
        <w:numPr>
          <w:ilvl w:val="0"/>
          <w:numId w:val="32"/>
        </w:numPr>
        <w:snapToGrid w:val="0"/>
        <w:spacing w:line="288" w:lineRule="auto"/>
        <w:ind w:leftChars="410" w:left="1240"/>
        <w:rPr>
          <w:rFonts w:ascii="Arial" w:eastAsiaTheme="minorEastAsia" w:hAnsi="Arial" w:cs="Arial"/>
          <w:sz w:val="21"/>
          <w:szCs w:val="21"/>
        </w:rPr>
      </w:pPr>
      <w:r w:rsidRPr="00EF4679">
        <w:rPr>
          <w:rFonts w:ascii="宋体" w:hAnsi="宋体" w:hint="eastAsia"/>
          <w:sz w:val="21"/>
          <w:szCs w:val="21"/>
        </w:rPr>
        <w:lastRenderedPageBreak/>
        <w:t>在每次的搭建、活动及拆卸期间，乙方人员的安全问题由乙方全权负责；由乙方操作不当或错误引起的人员安全问题，甲方不承担责任；</w:t>
      </w:r>
    </w:p>
    <w:p w:rsidR="00F8463C" w:rsidRPr="00EF4679" w:rsidRDefault="00F8463C" w:rsidP="00F8463C">
      <w:pPr>
        <w:numPr>
          <w:ilvl w:val="0"/>
          <w:numId w:val="32"/>
        </w:numPr>
        <w:snapToGrid w:val="0"/>
        <w:spacing w:line="288" w:lineRule="auto"/>
        <w:ind w:leftChars="410" w:left="1240"/>
        <w:rPr>
          <w:rFonts w:ascii="Arial" w:eastAsiaTheme="minorEastAsia" w:hAnsi="Arial" w:cs="Arial"/>
          <w:sz w:val="21"/>
          <w:szCs w:val="21"/>
        </w:rPr>
      </w:pPr>
      <w:r w:rsidRPr="00EF4679">
        <w:rPr>
          <w:rFonts w:ascii="宋体" w:hAnsi="宋体" w:cs="宋体" w:hint="eastAsia"/>
          <w:sz w:val="21"/>
          <w:szCs w:val="21"/>
        </w:rPr>
        <w:t>遇紧急变动时，尽力协助甲方解决问题，以甲方决定为主；</w:t>
      </w:r>
    </w:p>
    <w:p w:rsidR="00F8463C" w:rsidRPr="00EF4679" w:rsidRDefault="00F8463C" w:rsidP="00F8463C">
      <w:pPr>
        <w:numPr>
          <w:ilvl w:val="0"/>
          <w:numId w:val="32"/>
        </w:numPr>
        <w:snapToGrid w:val="0"/>
        <w:spacing w:line="288" w:lineRule="auto"/>
        <w:ind w:leftChars="410" w:left="1240"/>
        <w:rPr>
          <w:rFonts w:ascii="Arial" w:eastAsiaTheme="minorEastAsia" w:hAnsi="Arial" w:cs="Arial"/>
          <w:sz w:val="21"/>
          <w:szCs w:val="21"/>
        </w:rPr>
      </w:pPr>
      <w:r w:rsidRPr="00EF4679">
        <w:rPr>
          <w:rFonts w:ascii="宋体" w:hAnsi="宋体" w:cs="宋体" w:hint="eastAsia"/>
          <w:sz w:val="21"/>
          <w:szCs w:val="21"/>
        </w:rPr>
        <w:t>因甲方不履行协助</w:t>
      </w:r>
      <w:r w:rsidRPr="00EF4679">
        <w:rPr>
          <w:rFonts w:ascii="宋体" w:hAnsi="宋体" w:cs="宋体" w:hint="eastAsia"/>
          <w:sz w:val="21"/>
          <w:szCs w:val="21"/>
          <w:lang w:val="zh-CN"/>
        </w:rPr>
        <w:t>义务，造成活动无法按时、按质完成的，乙方不承担违约责任；</w:t>
      </w:r>
    </w:p>
    <w:p w:rsidR="00D32C34" w:rsidRPr="00EF4679" w:rsidRDefault="008A13AD" w:rsidP="00D32C34">
      <w:pPr>
        <w:numPr>
          <w:ilvl w:val="0"/>
          <w:numId w:val="32"/>
        </w:numPr>
        <w:snapToGrid w:val="0"/>
        <w:spacing w:line="288" w:lineRule="auto"/>
        <w:ind w:leftChars="410" w:left="1240"/>
        <w:rPr>
          <w:rFonts w:ascii="Arial" w:eastAsiaTheme="minorEastAsia" w:hAnsi="Arial" w:cs="Arial"/>
          <w:sz w:val="21"/>
          <w:szCs w:val="21"/>
        </w:rPr>
      </w:pPr>
      <w:r w:rsidRPr="00EF4679">
        <w:rPr>
          <w:rFonts w:ascii="Arial" w:eastAsiaTheme="minorEastAsia" w:hAnsi="Arial" w:cs="Arial"/>
          <w:sz w:val="21"/>
          <w:szCs w:val="21"/>
        </w:rPr>
        <w:t>休闲旅游及餐饮</w:t>
      </w:r>
      <w:r w:rsidRPr="00EF4679">
        <w:rPr>
          <w:rFonts w:ascii="Arial" w:eastAsiaTheme="minorEastAsia" w:hAnsi="Arial" w:cs="Arial" w:hint="eastAsia"/>
          <w:sz w:val="21"/>
          <w:szCs w:val="21"/>
        </w:rPr>
        <w:t>协调</w:t>
      </w:r>
      <w:r w:rsidR="00D32C34" w:rsidRPr="00EF4679">
        <w:rPr>
          <w:rFonts w:ascii="Arial" w:eastAsiaTheme="minorEastAsia" w:hAnsi="Arial" w:cs="Arial" w:hint="eastAsia"/>
          <w:sz w:val="21"/>
          <w:szCs w:val="21"/>
        </w:rPr>
        <w:t>。</w:t>
      </w:r>
    </w:p>
    <w:p w:rsidR="007F7A6D" w:rsidRPr="00E71588" w:rsidRDefault="007F7A6D" w:rsidP="00D62CB6">
      <w:pPr>
        <w:pStyle w:val="ac"/>
        <w:numPr>
          <w:ilvl w:val="0"/>
          <w:numId w:val="30"/>
        </w:numPr>
        <w:snapToGrid w:val="0"/>
        <w:spacing w:line="288" w:lineRule="auto"/>
        <w:ind w:leftChars="200" w:left="820" w:firstLineChars="0"/>
        <w:rPr>
          <w:rFonts w:ascii="Arial" w:eastAsiaTheme="minorEastAsia" w:hAnsi="Arial" w:cs="Arial"/>
          <w:sz w:val="21"/>
          <w:szCs w:val="21"/>
        </w:rPr>
      </w:pPr>
      <w:r w:rsidRPr="00E71588">
        <w:rPr>
          <w:rFonts w:ascii="Arial" w:eastAsiaTheme="minorEastAsia" w:hAnsi="Arial" w:cs="Arial" w:hint="eastAsia"/>
          <w:sz w:val="21"/>
          <w:szCs w:val="21"/>
        </w:rPr>
        <w:t>指定</w:t>
      </w:r>
      <w:r w:rsidR="003B00EF">
        <w:rPr>
          <w:rFonts w:ascii="Arial" w:eastAsiaTheme="minorEastAsia" w:hAnsi="Arial" w:cs="Arial" w:hint="eastAsia"/>
          <w:sz w:val="21"/>
          <w:szCs w:val="21"/>
          <w:u w:val="single"/>
        </w:rPr>
        <w:t xml:space="preserve">      </w:t>
      </w:r>
      <w:r w:rsidRPr="00E71588">
        <w:rPr>
          <w:rFonts w:ascii="Arial" w:eastAsiaTheme="minorEastAsia" w:hAnsi="Arial" w:cs="Arial" w:hint="eastAsia"/>
          <w:sz w:val="21"/>
          <w:szCs w:val="21"/>
          <w:u w:val="single"/>
        </w:rPr>
        <w:t>（手机：</w:t>
      </w:r>
      <w:r w:rsidR="003B00EF">
        <w:rPr>
          <w:rFonts w:ascii="Arial" w:eastAsiaTheme="minorEastAsia" w:hAnsi="Arial" w:cs="Arial" w:hint="eastAsia"/>
          <w:sz w:val="21"/>
          <w:szCs w:val="21"/>
          <w:u w:val="single"/>
        </w:rPr>
        <w:t xml:space="preserve">      </w:t>
      </w:r>
      <w:r w:rsidRPr="00E71588">
        <w:rPr>
          <w:rFonts w:ascii="Arial" w:eastAsiaTheme="minorEastAsia" w:hAnsi="Arial" w:cs="Arial" w:hint="eastAsia"/>
          <w:sz w:val="21"/>
          <w:szCs w:val="21"/>
          <w:u w:val="single"/>
        </w:rPr>
        <w:t>；</w:t>
      </w:r>
      <w:r w:rsidRPr="00E71588">
        <w:rPr>
          <w:rFonts w:ascii="Arial" w:eastAsiaTheme="minorEastAsia" w:hAnsi="Arial" w:cs="Arial" w:hint="eastAsia"/>
          <w:sz w:val="21"/>
          <w:szCs w:val="21"/>
          <w:u w:val="single"/>
        </w:rPr>
        <w:t>EMAIL</w:t>
      </w:r>
      <w:r w:rsidRPr="00E71588">
        <w:rPr>
          <w:rFonts w:ascii="Arial" w:eastAsiaTheme="minorEastAsia" w:hAnsi="Arial" w:cs="Arial" w:hint="eastAsia"/>
          <w:sz w:val="21"/>
          <w:szCs w:val="21"/>
          <w:u w:val="single"/>
        </w:rPr>
        <w:t>：</w:t>
      </w:r>
      <w:r w:rsidR="003B00EF">
        <w:rPr>
          <w:rFonts w:ascii="Arial" w:eastAsiaTheme="minorEastAsia" w:hAnsi="Arial" w:cs="Arial" w:hint="eastAsia"/>
          <w:sz w:val="21"/>
          <w:szCs w:val="21"/>
          <w:u w:val="single"/>
        </w:rPr>
        <w:t xml:space="preserve">        </w:t>
      </w:r>
      <w:r w:rsidR="00192C1B">
        <w:rPr>
          <w:rFonts w:ascii="Arial" w:eastAsiaTheme="minorEastAsia" w:hAnsi="Arial" w:cs="Arial" w:hint="eastAsia"/>
          <w:sz w:val="21"/>
          <w:szCs w:val="21"/>
        </w:rPr>
        <w:t>）作为本项目的联系人，负责与甲方</w:t>
      </w:r>
      <w:r w:rsidRPr="00E71588">
        <w:rPr>
          <w:rFonts w:ascii="Arial" w:eastAsiaTheme="minorEastAsia" w:hAnsi="Arial" w:cs="Arial" w:hint="eastAsia"/>
          <w:sz w:val="21"/>
          <w:szCs w:val="21"/>
        </w:rPr>
        <w:t>进行沟通与联系。</w:t>
      </w:r>
    </w:p>
    <w:p w:rsidR="007F7A6D" w:rsidRPr="007F7A6D" w:rsidRDefault="007F7A6D" w:rsidP="00D62CB6">
      <w:pPr>
        <w:pStyle w:val="ac"/>
        <w:numPr>
          <w:ilvl w:val="0"/>
          <w:numId w:val="30"/>
        </w:numPr>
        <w:snapToGrid w:val="0"/>
        <w:spacing w:line="288" w:lineRule="auto"/>
        <w:ind w:leftChars="200" w:left="820" w:firstLineChars="0"/>
        <w:rPr>
          <w:rFonts w:ascii="Arial" w:eastAsiaTheme="minorEastAsia" w:hAnsi="Arial" w:cs="Arial"/>
          <w:sz w:val="21"/>
          <w:szCs w:val="21"/>
        </w:rPr>
      </w:pPr>
      <w:r w:rsidRPr="007F7A6D">
        <w:rPr>
          <w:rFonts w:ascii="Arial" w:eastAsiaTheme="minorEastAsia" w:hAnsi="Arial" w:cs="Arial"/>
          <w:sz w:val="21"/>
          <w:szCs w:val="21"/>
        </w:rPr>
        <w:t>乙方应确保服务质量</w:t>
      </w:r>
      <w:r w:rsidRPr="007F7A6D">
        <w:rPr>
          <w:rFonts w:ascii="Arial" w:eastAsiaTheme="minorEastAsia" w:hAnsi="Arial" w:cs="Arial" w:hint="eastAsia"/>
          <w:sz w:val="21"/>
          <w:szCs w:val="21"/>
        </w:rPr>
        <w:t>符合双方约定要求。</w:t>
      </w:r>
    </w:p>
    <w:p w:rsidR="007F7A6D" w:rsidRPr="007F7A6D" w:rsidRDefault="007F7A6D" w:rsidP="007F7A6D">
      <w:pPr>
        <w:pStyle w:val="ac"/>
        <w:snapToGrid w:val="0"/>
        <w:spacing w:line="288" w:lineRule="auto"/>
        <w:ind w:left="420" w:firstLineChars="0" w:firstLine="0"/>
        <w:outlineLvl w:val="0"/>
        <w:rPr>
          <w:rFonts w:ascii="Arial" w:eastAsiaTheme="minorEastAsia" w:hAnsi="Arial" w:cs="Arial"/>
          <w:sz w:val="21"/>
          <w:szCs w:val="21"/>
        </w:rPr>
      </w:pPr>
    </w:p>
    <w:p w:rsidR="00F20FEC" w:rsidRPr="005D2365" w:rsidRDefault="00F85E9A"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三</w:t>
      </w:r>
      <w:r w:rsidR="00F20FEC" w:rsidRPr="005D2365">
        <w:rPr>
          <w:rFonts w:ascii="Arial" w:eastAsiaTheme="minorEastAsia" w:hAnsi="Arial" w:cs="Arial"/>
          <w:b/>
          <w:sz w:val="21"/>
          <w:szCs w:val="21"/>
        </w:rPr>
        <w:t>、费用及付款方式</w:t>
      </w:r>
    </w:p>
    <w:p w:rsidR="00F20FEC" w:rsidRPr="00CF42DE" w:rsidRDefault="00396593" w:rsidP="00570252">
      <w:pPr>
        <w:pStyle w:val="ac"/>
        <w:numPr>
          <w:ilvl w:val="0"/>
          <w:numId w:val="33"/>
        </w:numPr>
        <w:snapToGrid w:val="0"/>
        <w:spacing w:line="288" w:lineRule="auto"/>
        <w:ind w:leftChars="200" w:left="820" w:firstLineChars="0"/>
        <w:rPr>
          <w:rFonts w:ascii="Arial" w:eastAsiaTheme="minorEastAsia" w:hAnsi="Arial" w:cs="Arial"/>
          <w:b/>
          <w:sz w:val="21"/>
          <w:szCs w:val="21"/>
        </w:rPr>
      </w:pPr>
      <w:r w:rsidRPr="00CF42DE">
        <w:rPr>
          <w:rFonts w:ascii="Arial" w:eastAsiaTheme="minorEastAsia" w:hAnsi="Arial" w:cs="Arial"/>
          <w:b/>
          <w:sz w:val="21"/>
          <w:szCs w:val="21"/>
        </w:rPr>
        <w:t>活动执行及设计物制作</w:t>
      </w:r>
      <w:r w:rsidR="00335BDB" w:rsidRPr="00CF42DE">
        <w:rPr>
          <w:rFonts w:ascii="Arial" w:eastAsiaTheme="minorEastAsia" w:hAnsi="Arial" w:cs="Arial"/>
          <w:b/>
          <w:sz w:val="21"/>
          <w:szCs w:val="21"/>
        </w:rPr>
        <w:t>费</w:t>
      </w:r>
    </w:p>
    <w:p w:rsidR="009941B7" w:rsidRPr="00496375" w:rsidRDefault="00F20FEC" w:rsidP="00496375">
      <w:pPr>
        <w:pStyle w:val="ac"/>
        <w:numPr>
          <w:ilvl w:val="0"/>
          <w:numId w:val="40"/>
        </w:numPr>
        <w:snapToGrid w:val="0"/>
        <w:spacing w:line="288" w:lineRule="auto"/>
        <w:ind w:firstLineChars="0"/>
        <w:rPr>
          <w:rFonts w:ascii="Arial" w:eastAsiaTheme="minorEastAsia" w:hAnsi="Arial" w:cs="Arial"/>
          <w:sz w:val="21"/>
          <w:szCs w:val="21"/>
        </w:rPr>
      </w:pPr>
      <w:r w:rsidRPr="00496375">
        <w:rPr>
          <w:rFonts w:ascii="Arial" w:eastAsiaTheme="minorEastAsia" w:hAnsi="Arial" w:cs="Arial"/>
          <w:sz w:val="21"/>
          <w:szCs w:val="21"/>
        </w:rPr>
        <w:t>本费用包括甲方依据本</w:t>
      </w:r>
      <w:r w:rsidR="007743B3" w:rsidRPr="00496375">
        <w:rPr>
          <w:rFonts w:ascii="Arial" w:eastAsiaTheme="minorEastAsia" w:hAnsi="Arial" w:cs="Arial"/>
          <w:sz w:val="21"/>
          <w:szCs w:val="21"/>
        </w:rPr>
        <w:t>协议</w:t>
      </w:r>
      <w:r w:rsidRPr="00496375">
        <w:rPr>
          <w:rFonts w:ascii="Arial" w:eastAsiaTheme="minorEastAsia" w:hAnsi="Arial" w:cs="Arial"/>
          <w:sz w:val="21"/>
          <w:szCs w:val="21"/>
        </w:rPr>
        <w:t>应向乙方支付的所</w:t>
      </w:r>
      <w:r w:rsidR="009E138F">
        <w:rPr>
          <w:rFonts w:ascii="Arial" w:eastAsiaTheme="minorEastAsia" w:hAnsi="Arial" w:cs="Arial"/>
          <w:sz w:val="21"/>
          <w:szCs w:val="21"/>
        </w:rPr>
        <w:t>有费用，</w:t>
      </w:r>
      <w:r w:rsidR="009E138F">
        <w:rPr>
          <w:rFonts w:ascii="Arial" w:eastAsiaTheme="minorEastAsia" w:hAnsi="Arial" w:cs="Arial" w:hint="eastAsia"/>
          <w:sz w:val="21"/>
          <w:szCs w:val="21"/>
        </w:rPr>
        <w:t>甲</w:t>
      </w:r>
      <w:r w:rsidR="00034E82" w:rsidRPr="00496375">
        <w:rPr>
          <w:rFonts w:ascii="Arial" w:eastAsiaTheme="minorEastAsia" w:hAnsi="Arial" w:cs="Arial"/>
          <w:sz w:val="21"/>
          <w:szCs w:val="21"/>
        </w:rPr>
        <w:t>方应承担所有其他因履行本</w:t>
      </w:r>
      <w:r w:rsidR="007743B3" w:rsidRPr="00496375">
        <w:rPr>
          <w:rFonts w:ascii="Arial" w:eastAsiaTheme="minorEastAsia" w:hAnsi="Arial" w:cs="Arial"/>
          <w:sz w:val="21"/>
          <w:szCs w:val="21"/>
        </w:rPr>
        <w:t>协议</w:t>
      </w:r>
      <w:r w:rsidR="00034E82" w:rsidRPr="00496375">
        <w:rPr>
          <w:rFonts w:ascii="Arial" w:eastAsiaTheme="minorEastAsia" w:hAnsi="Arial" w:cs="Arial"/>
          <w:sz w:val="21"/>
          <w:szCs w:val="21"/>
        </w:rPr>
        <w:t>而发生的费用</w:t>
      </w:r>
      <w:r w:rsidR="000A7AD9" w:rsidRPr="00496375">
        <w:rPr>
          <w:rFonts w:ascii="Arial" w:eastAsiaTheme="minorEastAsia" w:hAnsi="Arial" w:cs="Arial"/>
          <w:b/>
          <w:sz w:val="21"/>
          <w:szCs w:val="21"/>
        </w:rPr>
        <w:t>共计：</w:t>
      </w:r>
      <w:r w:rsidR="00CC1D90" w:rsidRPr="009358DD">
        <w:rPr>
          <w:rFonts w:ascii="Arial" w:eastAsiaTheme="minorEastAsia" w:hAnsi="Arial" w:cs="Arial"/>
          <w:b/>
          <w:sz w:val="21"/>
          <w:szCs w:val="21"/>
          <w:u w:val="single"/>
        </w:rPr>
        <w:t>人民币</w:t>
      </w:r>
      <w:r w:rsidR="00D21C55" w:rsidRPr="009358DD">
        <w:rPr>
          <w:rFonts w:ascii="Arial" w:eastAsiaTheme="minorEastAsia" w:hAnsi="Arial" w:cs="Arial" w:hint="eastAsia"/>
          <w:b/>
          <w:sz w:val="21"/>
          <w:szCs w:val="21"/>
          <w:u w:val="single"/>
        </w:rPr>
        <w:t>（大写）：</w:t>
      </w:r>
      <w:r w:rsidR="003B00EF">
        <w:rPr>
          <w:rFonts w:ascii="Arial" w:eastAsiaTheme="minorEastAsia" w:hAnsi="Arial" w:cs="Arial" w:hint="eastAsia"/>
          <w:b/>
          <w:sz w:val="21"/>
          <w:szCs w:val="21"/>
          <w:u w:val="single"/>
        </w:rPr>
        <w:t xml:space="preserve">        </w:t>
      </w:r>
      <w:r w:rsidR="00037952" w:rsidRPr="009358DD">
        <w:rPr>
          <w:rFonts w:ascii="Arial" w:eastAsiaTheme="minorEastAsia" w:hAnsi="Arial" w:cs="Arial"/>
          <w:color w:val="0D0D0D" w:themeColor="text1" w:themeTint="F2"/>
          <w:sz w:val="21"/>
          <w:szCs w:val="21"/>
        </w:rPr>
        <w:t>；</w:t>
      </w:r>
      <w:r w:rsidRPr="00496375">
        <w:rPr>
          <w:rFonts w:ascii="Arial" w:eastAsiaTheme="minorEastAsia" w:hAnsi="Arial" w:cs="Arial"/>
          <w:color w:val="0D0D0D" w:themeColor="text1" w:themeTint="F2"/>
          <w:sz w:val="21"/>
          <w:szCs w:val="21"/>
        </w:rPr>
        <w:t>具</w:t>
      </w:r>
      <w:r w:rsidRPr="00496375">
        <w:rPr>
          <w:rFonts w:ascii="Arial" w:eastAsiaTheme="minorEastAsia" w:hAnsi="Arial" w:cs="Arial"/>
          <w:sz w:val="21"/>
          <w:szCs w:val="21"/>
        </w:rPr>
        <w:t>体费用详见报价单</w:t>
      </w:r>
      <w:r w:rsidR="002E0D15" w:rsidRPr="00496375">
        <w:rPr>
          <w:rFonts w:ascii="Arial" w:eastAsiaTheme="minorEastAsia" w:hAnsi="Arial" w:cs="Arial"/>
          <w:sz w:val="21"/>
          <w:szCs w:val="21"/>
        </w:rPr>
        <w:t>，且报价单作为本</w:t>
      </w:r>
      <w:r w:rsidR="007743B3" w:rsidRPr="00496375">
        <w:rPr>
          <w:rFonts w:ascii="Arial" w:eastAsiaTheme="minorEastAsia" w:hAnsi="Arial" w:cs="Arial"/>
          <w:sz w:val="21"/>
          <w:szCs w:val="21"/>
        </w:rPr>
        <w:t>协议</w:t>
      </w:r>
      <w:r w:rsidR="002E0D15" w:rsidRPr="00496375">
        <w:rPr>
          <w:rFonts w:ascii="Arial" w:eastAsiaTheme="minorEastAsia" w:hAnsi="Arial" w:cs="Arial"/>
          <w:sz w:val="21"/>
          <w:szCs w:val="21"/>
        </w:rPr>
        <w:t>的一部分</w:t>
      </w:r>
      <w:r w:rsidRPr="00496375">
        <w:rPr>
          <w:rFonts w:ascii="Arial" w:eastAsiaTheme="minorEastAsia" w:hAnsi="Arial" w:cs="Arial"/>
          <w:sz w:val="21"/>
          <w:szCs w:val="21"/>
        </w:rPr>
        <w:t>。</w:t>
      </w:r>
    </w:p>
    <w:p w:rsidR="00D21C55" w:rsidRDefault="00AB716D" w:rsidP="00496375">
      <w:pPr>
        <w:pStyle w:val="ac"/>
        <w:numPr>
          <w:ilvl w:val="0"/>
          <w:numId w:val="40"/>
        </w:numPr>
        <w:snapToGrid w:val="0"/>
        <w:spacing w:line="288" w:lineRule="auto"/>
        <w:ind w:firstLineChars="0"/>
        <w:rPr>
          <w:rFonts w:ascii="Arial" w:eastAsiaTheme="minorEastAsia" w:hAnsi="Arial" w:cs="Arial"/>
          <w:sz w:val="21"/>
          <w:szCs w:val="21"/>
        </w:rPr>
      </w:pPr>
      <w:r w:rsidRPr="00496375">
        <w:rPr>
          <w:rFonts w:ascii="Arial" w:eastAsiaTheme="minorEastAsia" w:hAnsi="Arial" w:cs="Arial" w:hint="eastAsia"/>
          <w:sz w:val="21"/>
          <w:szCs w:val="21"/>
        </w:rPr>
        <w:t>甲方</w:t>
      </w:r>
      <w:r w:rsidR="00732DC2" w:rsidRPr="00496375">
        <w:rPr>
          <w:rFonts w:ascii="Arial" w:eastAsiaTheme="minorEastAsia" w:hAnsi="Arial" w:cs="Arial" w:hint="eastAsia"/>
          <w:sz w:val="21"/>
          <w:szCs w:val="21"/>
        </w:rPr>
        <w:t>需</w:t>
      </w:r>
      <w:r w:rsidR="00F46970" w:rsidRPr="00496375">
        <w:rPr>
          <w:rFonts w:ascii="Arial" w:eastAsiaTheme="minorEastAsia" w:hAnsi="Arial" w:cs="Arial" w:hint="eastAsia"/>
          <w:sz w:val="21"/>
          <w:szCs w:val="21"/>
        </w:rPr>
        <w:t>在协议</w:t>
      </w:r>
      <w:r w:rsidRPr="00496375">
        <w:rPr>
          <w:rFonts w:ascii="Arial" w:eastAsiaTheme="minorEastAsia" w:hAnsi="Arial" w:cs="Arial" w:hint="eastAsia"/>
          <w:sz w:val="21"/>
          <w:szCs w:val="21"/>
        </w:rPr>
        <w:t>签订之</w:t>
      </w:r>
      <w:r w:rsidR="009941B7" w:rsidRPr="00496375">
        <w:rPr>
          <w:rFonts w:ascii="Arial" w:eastAsiaTheme="minorEastAsia" w:hAnsi="Arial" w:cs="Arial" w:hint="eastAsia"/>
          <w:sz w:val="21"/>
          <w:szCs w:val="21"/>
        </w:rPr>
        <w:t>日起</w:t>
      </w:r>
      <w:r w:rsidR="002F6960">
        <w:rPr>
          <w:rFonts w:ascii="Arial" w:eastAsiaTheme="minorEastAsia" w:hAnsi="Arial" w:cs="Arial" w:hint="eastAsia"/>
          <w:sz w:val="21"/>
          <w:szCs w:val="21"/>
          <w:u w:val="single"/>
        </w:rPr>
        <w:t>3</w:t>
      </w:r>
      <w:r w:rsidR="00A50C34" w:rsidRPr="00496375">
        <w:rPr>
          <w:rFonts w:ascii="Arial" w:eastAsiaTheme="minorEastAsia" w:hAnsi="Arial" w:cs="Arial" w:hint="eastAsia"/>
          <w:sz w:val="21"/>
          <w:szCs w:val="21"/>
        </w:rPr>
        <w:t>个工作内</w:t>
      </w:r>
      <w:r w:rsidR="009941B7" w:rsidRPr="00496375">
        <w:rPr>
          <w:rFonts w:ascii="Arial" w:eastAsiaTheme="minorEastAsia" w:hAnsi="Arial" w:cs="Arial" w:hint="eastAsia"/>
          <w:sz w:val="21"/>
          <w:szCs w:val="21"/>
        </w:rPr>
        <w:t>日内</w:t>
      </w:r>
      <w:r w:rsidRPr="00496375">
        <w:rPr>
          <w:rFonts w:ascii="Arial" w:eastAsiaTheme="minorEastAsia" w:hAnsi="Arial" w:cs="Arial" w:hint="eastAsia"/>
          <w:sz w:val="21"/>
          <w:szCs w:val="21"/>
        </w:rPr>
        <w:t>预付</w:t>
      </w:r>
      <w:r w:rsidR="009941B7" w:rsidRPr="00496375">
        <w:rPr>
          <w:rFonts w:ascii="Arial" w:eastAsiaTheme="minorEastAsia" w:hAnsi="Arial" w:cs="Arial" w:hint="eastAsia"/>
          <w:sz w:val="21"/>
          <w:szCs w:val="21"/>
        </w:rPr>
        <w:t>协议总</w:t>
      </w:r>
      <w:r w:rsidR="00F46970" w:rsidRPr="00496375">
        <w:rPr>
          <w:rFonts w:ascii="Arial" w:eastAsiaTheme="minorEastAsia" w:hAnsi="Arial" w:cs="Arial" w:hint="eastAsia"/>
          <w:sz w:val="21"/>
          <w:szCs w:val="21"/>
        </w:rPr>
        <w:t>金</w:t>
      </w:r>
      <w:r w:rsidR="009941B7" w:rsidRPr="00496375">
        <w:rPr>
          <w:rFonts w:ascii="Arial" w:eastAsiaTheme="minorEastAsia" w:hAnsi="Arial" w:cs="Arial" w:hint="eastAsia"/>
          <w:sz w:val="21"/>
          <w:szCs w:val="21"/>
        </w:rPr>
        <w:t>额</w:t>
      </w:r>
      <w:r w:rsidR="007551FD" w:rsidRPr="00496375">
        <w:rPr>
          <w:rFonts w:ascii="Arial" w:eastAsiaTheme="minorEastAsia" w:hAnsi="Arial" w:cs="Arial" w:hint="eastAsia"/>
          <w:sz w:val="21"/>
          <w:szCs w:val="21"/>
        </w:rPr>
        <w:t>的</w:t>
      </w:r>
      <w:r w:rsidR="00292F0E">
        <w:rPr>
          <w:rFonts w:ascii="Arial" w:eastAsiaTheme="minorEastAsia" w:hAnsi="Arial" w:cs="Arial" w:hint="eastAsia"/>
          <w:sz w:val="21"/>
          <w:szCs w:val="21"/>
          <w:u w:val="single"/>
        </w:rPr>
        <w:t>60</w:t>
      </w:r>
      <w:r w:rsidR="009941B7" w:rsidRPr="00496375">
        <w:rPr>
          <w:rFonts w:ascii="Arial" w:eastAsiaTheme="minorEastAsia" w:hAnsi="Arial" w:cs="Arial" w:hint="eastAsia"/>
          <w:sz w:val="21"/>
          <w:szCs w:val="21"/>
        </w:rPr>
        <w:t>%</w:t>
      </w:r>
      <w:r w:rsidR="009941B7" w:rsidRPr="00496375">
        <w:rPr>
          <w:rFonts w:ascii="Arial" w:eastAsiaTheme="minorEastAsia" w:hAnsi="Arial" w:cs="Arial" w:hint="eastAsia"/>
          <w:sz w:val="21"/>
          <w:szCs w:val="21"/>
        </w:rPr>
        <w:t>，</w:t>
      </w:r>
      <w:r w:rsidR="007551FD" w:rsidRPr="00496375">
        <w:rPr>
          <w:rFonts w:ascii="Arial" w:eastAsiaTheme="minorEastAsia" w:hAnsi="Arial" w:cs="Arial" w:hint="eastAsia"/>
          <w:sz w:val="21"/>
          <w:szCs w:val="21"/>
        </w:rPr>
        <w:t>即</w:t>
      </w:r>
      <w:r w:rsidR="00CC1D90" w:rsidRPr="009358DD">
        <w:rPr>
          <w:rFonts w:ascii="Arial" w:eastAsiaTheme="minorEastAsia" w:hAnsi="Arial" w:cs="Arial" w:hint="eastAsia"/>
          <w:b/>
          <w:sz w:val="21"/>
          <w:szCs w:val="21"/>
          <w:u w:val="single"/>
        </w:rPr>
        <w:t>人民币</w:t>
      </w:r>
      <w:r w:rsidR="00D21C55" w:rsidRPr="009358DD">
        <w:rPr>
          <w:rFonts w:ascii="Arial" w:eastAsiaTheme="minorEastAsia" w:hAnsi="Arial" w:cs="Arial" w:hint="eastAsia"/>
          <w:b/>
          <w:sz w:val="21"/>
          <w:szCs w:val="21"/>
          <w:u w:val="single"/>
        </w:rPr>
        <w:t>（大写）</w:t>
      </w:r>
      <w:r w:rsidR="007551FD" w:rsidRPr="009358DD">
        <w:rPr>
          <w:rFonts w:ascii="Arial" w:eastAsiaTheme="minorEastAsia" w:hAnsi="Arial" w:cs="Arial" w:hint="eastAsia"/>
          <w:b/>
          <w:sz w:val="21"/>
          <w:szCs w:val="21"/>
          <w:u w:val="single"/>
        </w:rPr>
        <w:t>：</w:t>
      </w:r>
      <w:r w:rsidR="003B00EF">
        <w:rPr>
          <w:rFonts w:ascii="Arial" w:eastAsiaTheme="minorEastAsia" w:hAnsi="Arial" w:cs="Arial" w:hint="eastAsia"/>
          <w:b/>
          <w:sz w:val="21"/>
          <w:szCs w:val="21"/>
          <w:u w:val="single"/>
        </w:rPr>
        <w:t xml:space="preserve">          </w:t>
      </w:r>
      <w:r w:rsidR="00DB316F" w:rsidRPr="009358DD">
        <w:rPr>
          <w:rFonts w:ascii="Arial" w:eastAsiaTheme="minorEastAsia" w:hAnsi="Arial" w:cs="Arial" w:hint="eastAsia"/>
          <w:b/>
          <w:sz w:val="21"/>
          <w:szCs w:val="21"/>
        </w:rPr>
        <w:t>；</w:t>
      </w:r>
      <w:r w:rsidR="003049A2" w:rsidRPr="00496375">
        <w:rPr>
          <w:rFonts w:ascii="Arial" w:eastAsiaTheme="minorEastAsia" w:hAnsi="Arial" w:cs="Arial" w:hint="eastAsia"/>
          <w:sz w:val="21"/>
          <w:szCs w:val="21"/>
        </w:rPr>
        <w:t>并在活动结束后</w:t>
      </w:r>
      <w:r w:rsidR="00292F0E">
        <w:rPr>
          <w:rFonts w:ascii="Arial" w:eastAsiaTheme="minorEastAsia" w:hAnsi="Arial" w:cs="Arial" w:hint="eastAsia"/>
          <w:sz w:val="21"/>
          <w:szCs w:val="21"/>
          <w:u w:val="single"/>
        </w:rPr>
        <w:t xml:space="preserve">20 </w:t>
      </w:r>
      <w:r w:rsidR="00A50C34" w:rsidRPr="00496375">
        <w:rPr>
          <w:rFonts w:ascii="Arial" w:eastAsiaTheme="minorEastAsia" w:hAnsi="Arial" w:cs="Arial" w:hint="eastAsia"/>
          <w:sz w:val="21"/>
          <w:szCs w:val="21"/>
        </w:rPr>
        <w:t>个工作日内付清</w:t>
      </w:r>
      <w:r w:rsidR="00CC0342" w:rsidRPr="00496375">
        <w:rPr>
          <w:rFonts w:ascii="Arial" w:eastAsiaTheme="minorEastAsia" w:hAnsi="Arial" w:cs="Arial" w:hint="eastAsia"/>
          <w:sz w:val="21"/>
          <w:szCs w:val="21"/>
        </w:rPr>
        <w:t>协议</w:t>
      </w:r>
      <w:r w:rsidR="00BD7A74" w:rsidRPr="00496375">
        <w:rPr>
          <w:rFonts w:ascii="Arial" w:eastAsiaTheme="minorEastAsia" w:hAnsi="Arial" w:cs="Arial" w:hint="eastAsia"/>
          <w:sz w:val="21"/>
          <w:szCs w:val="21"/>
        </w:rPr>
        <w:t>全部</w:t>
      </w:r>
      <w:r w:rsidR="00CF5A26" w:rsidRPr="00496375">
        <w:rPr>
          <w:rFonts w:ascii="Arial" w:eastAsiaTheme="minorEastAsia" w:hAnsi="Arial" w:cs="Arial" w:hint="eastAsia"/>
          <w:sz w:val="21"/>
          <w:szCs w:val="21"/>
        </w:rPr>
        <w:t>尾</w:t>
      </w:r>
      <w:r w:rsidR="00707E33" w:rsidRPr="00496375">
        <w:rPr>
          <w:rFonts w:ascii="Arial" w:eastAsiaTheme="minorEastAsia" w:hAnsi="Arial" w:cs="Arial" w:hint="eastAsia"/>
          <w:sz w:val="21"/>
          <w:szCs w:val="21"/>
        </w:rPr>
        <w:t>款，即</w:t>
      </w:r>
      <w:r w:rsidR="00707E33" w:rsidRPr="009358DD">
        <w:rPr>
          <w:rFonts w:ascii="Arial" w:eastAsiaTheme="minorEastAsia" w:hAnsi="Arial" w:cs="Arial" w:hint="eastAsia"/>
          <w:b/>
          <w:sz w:val="21"/>
          <w:szCs w:val="21"/>
          <w:u w:val="single"/>
        </w:rPr>
        <w:t>人</w:t>
      </w:r>
      <w:r w:rsidR="00AB0D1F" w:rsidRPr="009358DD">
        <w:rPr>
          <w:rFonts w:ascii="Arial" w:eastAsiaTheme="minorEastAsia" w:hAnsi="Arial" w:cs="Arial" w:hint="eastAsia"/>
          <w:b/>
          <w:sz w:val="21"/>
          <w:szCs w:val="21"/>
          <w:u w:val="single"/>
        </w:rPr>
        <w:t>民</w:t>
      </w:r>
      <w:r w:rsidR="00CC1D90" w:rsidRPr="009358DD">
        <w:rPr>
          <w:rFonts w:ascii="Arial" w:eastAsiaTheme="minorEastAsia" w:hAnsi="Arial" w:cs="Arial" w:hint="eastAsia"/>
          <w:b/>
          <w:sz w:val="21"/>
          <w:szCs w:val="21"/>
          <w:u w:val="single"/>
        </w:rPr>
        <w:t>币</w:t>
      </w:r>
      <w:r w:rsidR="00D21C55" w:rsidRPr="009358DD">
        <w:rPr>
          <w:rFonts w:ascii="Arial" w:eastAsiaTheme="minorEastAsia" w:hAnsi="Arial" w:cs="Arial" w:hint="eastAsia"/>
          <w:b/>
          <w:sz w:val="21"/>
          <w:szCs w:val="21"/>
          <w:u w:val="single"/>
        </w:rPr>
        <w:t>（大写）</w:t>
      </w:r>
      <w:r w:rsidR="00707E33" w:rsidRPr="009358DD">
        <w:rPr>
          <w:rFonts w:ascii="Arial" w:eastAsiaTheme="minorEastAsia" w:hAnsi="Arial" w:cs="Arial" w:hint="eastAsia"/>
          <w:b/>
          <w:sz w:val="21"/>
          <w:szCs w:val="21"/>
          <w:u w:val="single"/>
        </w:rPr>
        <w:t>：</w:t>
      </w:r>
      <w:r w:rsidR="003B00EF">
        <w:rPr>
          <w:rFonts w:ascii="Arial" w:eastAsiaTheme="minorEastAsia" w:hAnsi="Arial" w:cs="Arial" w:hint="eastAsia"/>
          <w:b/>
          <w:sz w:val="21"/>
          <w:szCs w:val="21"/>
          <w:u w:val="single"/>
        </w:rPr>
        <w:t xml:space="preserve">          </w:t>
      </w:r>
      <w:r w:rsidR="00A50C34" w:rsidRPr="009358DD">
        <w:rPr>
          <w:rFonts w:ascii="Arial" w:eastAsiaTheme="minorEastAsia" w:hAnsi="Arial" w:cs="Arial" w:hint="eastAsia"/>
          <w:b/>
          <w:sz w:val="21"/>
          <w:szCs w:val="21"/>
        </w:rPr>
        <w:t>。</w:t>
      </w:r>
      <w:r w:rsidR="00502ECF">
        <w:rPr>
          <w:rFonts w:ascii="Arial" w:eastAsiaTheme="minorEastAsia" w:hAnsi="Arial" w:cs="Arial" w:hint="eastAsia"/>
          <w:b/>
          <w:sz w:val="21"/>
          <w:szCs w:val="21"/>
        </w:rPr>
        <w:t>追加费用与尾款一并结清。</w:t>
      </w:r>
    </w:p>
    <w:p w:rsidR="007551FD" w:rsidRPr="00270F6C" w:rsidRDefault="004C71D7" w:rsidP="00496375">
      <w:pPr>
        <w:pStyle w:val="ac"/>
        <w:numPr>
          <w:ilvl w:val="0"/>
          <w:numId w:val="40"/>
        </w:numPr>
        <w:snapToGrid w:val="0"/>
        <w:spacing w:line="288" w:lineRule="auto"/>
        <w:ind w:firstLineChars="0"/>
        <w:rPr>
          <w:rFonts w:ascii="Arial" w:eastAsiaTheme="minorEastAsia" w:hAnsi="Arial" w:cs="Arial"/>
          <w:sz w:val="21"/>
          <w:szCs w:val="21"/>
        </w:rPr>
      </w:pPr>
      <w:r w:rsidRPr="00270F6C">
        <w:rPr>
          <w:rFonts w:ascii="Arial" w:eastAsiaTheme="minorEastAsia" w:hAnsi="Arial" w:cs="Arial"/>
          <w:sz w:val="21"/>
          <w:szCs w:val="21"/>
        </w:rPr>
        <w:t>乙方按照甲方要求，</w:t>
      </w:r>
      <w:r w:rsidR="00DE2EF1" w:rsidRPr="00270F6C">
        <w:rPr>
          <w:rFonts w:ascii="Arial" w:eastAsiaTheme="minorEastAsia" w:hAnsi="Arial" w:cs="Arial" w:hint="eastAsia"/>
          <w:sz w:val="21"/>
          <w:szCs w:val="21"/>
        </w:rPr>
        <w:t>为其</w:t>
      </w:r>
      <w:r w:rsidRPr="00270F6C">
        <w:rPr>
          <w:rFonts w:ascii="Arial" w:eastAsiaTheme="minorEastAsia" w:hAnsi="Arial" w:cs="Arial"/>
          <w:sz w:val="21"/>
          <w:szCs w:val="21"/>
        </w:rPr>
        <w:t>开具相应发票。</w:t>
      </w:r>
    </w:p>
    <w:p w:rsidR="00F20FEC" w:rsidRPr="005D2365" w:rsidRDefault="00F20FEC" w:rsidP="00570252">
      <w:pPr>
        <w:pStyle w:val="ac"/>
        <w:numPr>
          <w:ilvl w:val="0"/>
          <w:numId w:val="33"/>
        </w:numPr>
        <w:snapToGrid w:val="0"/>
        <w:spacing w:line="288" w:lineRule="auto"/>
        <w:ind w:leftChars="200" w:left="820" w:firstLineChars="0"/>
        <w:rPr>
          <w:rFonts w:ascii="Arial" w:eastAsiaTheme="minorEastAsia" w:hAnsi="Arial" w:cs="Arial"/>
          <w:b/>
          <w:sz w:val="21"/>
          <w:szCs w:val="21"/>
        </w:rPr>
      </w:pPr>
      <w:r w:rsidRPr="005D2365">
        <w:rPr>
          <w:rFonts w:ascii="Arial" w:eastAsiaTheme="minorEastAsia" w:hAnsi="Arial" w:cs="Arial"/>
          <w:b/>
          <w:sz w:val="21"/>
          <w:szCs w:val="21"/>
        </w:rPr>
        <w:t>付款方式</w:t>
      </w:r>
    </w:p>
    <w:p w:rsidR="00393190" w:rsidRPr="005D2365" w:rsidRDefault="00F20FEC" w:rsidP="00570252">
      <w:pPr>
        <w:numPr>
          <w:ilvl w:val="0"/>
          <w:numId w:val="34"/>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甲方以</w:t>
      </w:r>
      <w:r w:rsidR="00393190" w:rsidRPr="005D2365">
        <w:rPr>
          <w:rFonts w:ascii="Arial" w:eastAsiaTheme="minorEastAsia" w:hAnsi="Arial" w:cs="Arial"/>
          <w:sz w:val="21"/>
          <w:szCs w:val="21"/>
        </w:rPr>
        <w:t>银行</w:t>
      </w:r>
      <w:r w:rsidRPr="005D2365">
        <w:rPr>
          <w:rFonts w:ascii="Arial" w:eastAsiaTheme="minorEastAsia" w:hAnsi="Arial" w:cs="Arial"/>
          <w:sz w:val="21"/>
          <w:szCs w:val="21"/>
        </w:rPr>
        <w:t>汇款形式支付</w:t>
      </w:r>
      <w:r w:rsidR="00393190" w:rsidRPr="005D2365">
        <w:rPr>
          <w:rFonts w:ascii="Arial" w:eastAsiaTheme="minorEastAsia" w:hAnsi="Arial" w:cs="Arial"/>
          <w:sz w:val="21"/>
          <w:szCs w:val="21"/>
        </w:rPr>
        <w:t>本</w:t>
      </w:r>
      <w:r w:rsidR="007743B3">
        <w:rPr>
          <w:rFonts w:ascii="Arial" w:eastAsiaTheme="minorEastAsia" w:hAnsi="Arial" w:cs="Arial"/>
          <w:sz w:val="21"/>
          <w:szCs w:val="21"/>
        </w:rPr>
        <w:t>协议</w:t>
      </w:r>
      <w:r w:rsidR="00393190" w:rsidRPr="005D2365">
        <w:rPr>
          <w:rFonts w:ascii="Arial" w:eastAsiaTheme="minorEastAsia" w:hAnsi="Arial" w:cs="Arial"/>
          <w:sz w:val="21"/>
          <w:szCs w:val="21"/>
        </w:rPr>
        <w:t>金额，乙方银行账户信息如下：</w:t>
      </w:r>
    </w:p>
    <w:p w:rsidR="00495B55" w:rsidRPr="005D2365" w:rsidRDefault="00495B55" w:rsidP="00F303C2">
      <w:pPr>
        <w:snapToGrid w:val="0"/>
        <w:spacing w:line="288" w:lineRule="auto"/>
        <w:ind w:leftChars="610" w:left="1220"/>
        <w:rPr>
          <w:rFonts w:ascii="Arial" w:eastAsiaTheme="minorEastAsia" w:hAnsi="Arial" w:cs="Arial"/>
          <w:sz w:val="21"/>
          <w:szCs w:val="21"/>
        </w:rPr>
      </w:pPr>
      <w:r w:rsidRPr="005D2365">
        <w:rPr>
          <w:rFonts w:ascii="Arial" w:eastAsiaTheme="minorEastAsia" w:hAnsi="Arial" w:cs="Arial"/>
          <w:b/>
          <w:sz w:val="21"/>
          <w:szCs w:val="21"/>
        </w:rPr>
        <w:t>户名：</w:t>
      </w:r>
      <w:r w:rsidR="003B00EF">
        <w:rPr>
          <w:rFonts w:ascii="Arial" w:eastAsiaTheme="minorEastAsia" w:hAnsi="Arial" w:cs="Arial" w:hint="eastAsia"/>
          <w:b/>
          <w:sz w:val="21"/>
          <w:szCs w:val="21"/>
        </w:rPr>
        <w:t xml:space="preserve"> </w:t>
      </w:r>
    </w:p>
    <w:p w:rsidR="00495B55" w:rsidRPr="005D2365" w:rsidRDefault="00495B55" w:rsidP="00F303C2">
      <w:pPr>
        <w:snapToGrid w:val="0"/>
        <w:spacing w:line="288" w:lineRule="auto"/>
        <w:ind w:leftChars="610" w:left="1220"/>
        <w:rPr>
          <w:rFonts w:ascii="Arial" w:eastAsiaTheme="minorEastAsia" w:hAnsi="Arial" w:cs="Arial"/>
          <w:b/>
          <w:sz w:val="21"/>
          <w:szCs w:val="21"/>
        </w:rPr>
      </w:pPr>
      <w:r w:rsidRPr="005D2365">
        <w:rPr>
          <w:rFonts w:ascii="Arial" w:eastAsiaTheme="minorEastAsia" w:hAnsi="Arial" w:cs="Arial"/>
          <w:b/>
          <w:sz w:val="21"/>
          <w:szCs w:val="21"/>
        </w:rPr>
        <w:t>开户行：</w:t>
      </w:r>
      <w:r w:rsidR="003B00EF">
        <w:rPr>
          <w:rFonts w:ascii="Arial" w:eastAsiaTheme="minorEastAsia" w:hAnsi="Arial" w:cs="Arial" w:hint="eastAsia"/>
          <w:b/>
          <w:sz w:val="21"/>
          <w:szCs w:val="21"/>
        </w:rPr>
        <w:t xml:space="preserve">   </w:t>
      </w:r>
    </w:p>
    <w:p w:rsidR="00495B55" w:rsidRPr="005D2365" w:rsidRDefault="00495B55" w:rsidP="00F303C2">
      <w:pPr>
        <w:snapToGrid w:val="0"/>
        <w:spacing w:line="288" w:lineRule="auto"/>
        <w:ind w:leftChars="610" w:left="1220"/>
        <w:rPr>
          <w:rFonts w:ascii="Arial" w:eastAsiaTheme="minorEastAsia" w:hAnsi="Arial" w:cs="Arial"/>
          <w:b/>
          <w:sz w:val="21"/>
          <w:szCs w:val="21"/>
        </w:rPr>
      </w:pPr>
      <w:r w:rsidRPr="005D2365">
        <w:rPr>
          <w:rFonts w:ascii="Arial" w:eastAsiaTheme="minorEastAsia" w:hAnsi="Arial" w:cs="Arial"/>
          <w:b/>
          <w:sz w:val="21"/>
          <w:szCs w:val="21"/>
        </w:rPr>
        <w:t>帐号：</w:t>
      </w:r>
      <w:r w:rsidR="003B00EF">
        <w:rPr>
          <w:rFonts w:ascii="Arial" w:eastAsiaTheme="minorEastAsia" w:hAnsi="Arial" w:cs="Arial" w:hint="eastAsia"/>
          <w:b/>
          <w:sz w:val="21"/>
          <w:szCs w:val="21"/>
        </w:rPr>
        <w:t xml:space="preserve"> </w:t>
      </w:r>
    </w:p>
    <w:p w:rsidR="00F20FEC" w:rsidRPr="00404380" w:rsidRDefault="00F20FEC" w:rsidP="00570252">
      <w:pPr>
        <w:numPr>
          <w:ilvl w:val="0"/>
          <w:numId w:val="34"/>
        </w:numPr>
        <w:tabs>
          <w:tab w:val="num" w:pos="820"/>
        </w:tabs>
        <w:snapToGrid w:val="0"/>
        <w:spacing w:line="288" w:lineRule="auto"/>
        <w:rPr>
          <w:rFonts w:ascii="Arial" w:eastAsiaTheme="minorEastAsia" w:hAnsi="Arial" w:cs="Arial"/>
          <w:sz w:val="21"/>
          <w:szCs w:val="21"/>
        </w:rPr>
      </w:pPr>
      <w:r w:rsidRPr="00404380">
        <w:rPr>
          <w:rFonts w:ascii="Arial" w:eastAsiaTheme="minorEastAsia" w:hAnsi="Arial" w:cs="Arial"/>
          <w:sz w:val="21"/>
          <w:szCs w:val="21"/>
        </w:rPr>
        <w:t>甲乙双方应</w:t>
      </w:r>
      <w:r w:rsidR="002E3E07" w:rsidRPr="00404380">
        <w:rPr>
          <w:rFonts w:ascii="Arial" w:eastAsiaTheme="minorEastAsia" w:hAnsi="Arial" w:cs="Arial"/>
          <w:sz w:val="21"/>
          <w:szCs w:val="21"/>
        </w:rPr>
        <w:t>各自</w:t>
      </w:r>
      <w:r w:rsidRPr="00404380">
        <w:rPr>
          <w:rFonts w:ascii="Arial" w:eastAsiaTheme="minorEastAsia" w:hAnsi="Arial" w:cs="Arial"/>
          <w:sz w:val="21"/>
          <w:szCs w:val="21"/>
        </w:rPr>
        <w:t>履行本</w:t>
      </w:r>
      <w:r w:rsidR="007743B3" w:rsidRPr="00404380">
        <w:rPr>
          <w:rFonts w:ascii="Arial" w:eastAsiaTheme="minorEastAsia" w:hAnsi="Arial" w:cs="Arial"/>
          <w:sz w:val="21"/>
          <w:szCs w:val="21"/>
        </w:rPr>
        <w:t>协议</w:t>
      </w:r>
      <w:r w:rsidRPr="00404380">
        <w:rPr>
          <w:rFonts w:ascii="Arial" w:eastAsiaTheme="minorEastAsia" w:hAnsi="Arial" w:cs="Arial"/>
          <w:sz w:val="21"/>
          <w:szCs w:val="21"/>
        </w:rPr>
        <w:t>而尽纳税的义务，依据中国人民共和国有关法律规定执行。</w:t>
      </w:r>
    </w:p>
    <w:p w:rsidR="00D4401E" w:rsidRPr="00404380" w:rsidRDefault="008F7A73" w:rsidP="00570252">
      <w:pPr>
        <w:numPr>
          <w:ilvl w:val="0"/>
          <w:numId w:val="34"/>
        </w:numPr>
        <w:tabs>
          <w:tab w:val="num" w:pos="820"/>
        </w:tabs>
        <w:snapToGrid w:val="0"/>
        <w:spacing w:line="288" w:lineRule="auto"/>
        <w:rPr>
          <w:rFonts w:ascii="Arial" w:eastAsiaTheme="minorEastAsia" w:hAnsi="Arial" w:cs="Arial"/>
          <w:sz w:val="21"/>
          <w:szCs w:val="21"/>
        </w:rPr>
      </w:pPr>
      <w:r>
        <w:rPr>
          <w:rFonts w:ascii="Arial" w:eastAsiaTheme="minorEastAsia" w:hAnsi="Arial" w:cs="Arial"/>
          <w:sz w:val="21"/>
          <w:szCs w:val="21"/>
        </w:rPr>
        <w:t>乙方应</w:t>
      </w:r>
      <w:r>
        <w:rPr>
          <w:rFonts w:ascii="Arial" w:eastAsiaTheme="minorEastAsia" w:hAnsi="Arial" w:cs="Arial" w:hint="eastAsia"/>
          <w:sz w:val="21"/>
          <w:szCs w:val="21"/>
        </w:rPr>
        <w:t>分别</w:t>
      </w:r>
      <w:r>
        <w:rPr>
          <w:rFonts w:ascii="Arial" w:eastAsiaTheme="minorEastAsia" w:hAnsi="Arial" w:cs="Arial"/>
          <w:sz w:val="21"/>
          <w:szCs w:val="21"/>
        </w:rPr>
        <w:t>在甲方</w:t>
      </w:r>
      <w:r>
        <w:rPr>
          <w:rFonts w:ascii="Arial" w:eastAsiaTheme="minorEastAsia" w:hAnsi="Arial" w:cs="Arial" w:hint="eastAsia"/>
          <w:sz w:val="21"/>
          <w:szCs w:val="21"/>
        </w:rPr>
        <w:t>付预付款和尾款前</w:t>
      </w:r>
      <w:r w:rsidR="00F303C2">
        <w:rPr>
          <w:rFonts w:ascii="Arial" w:eastAsiaTheme="minorEastAsia" w:hAnsi="Arial" w:cs="Arial" w:hint="eastAsia"/>
          <w:sz w:val="21"/>
          <w:szCs w:val="21"/>
        </w:rPr>
        <w:t>三</w:t>
      </w:r>
      <w:r>
        <w:rPr>
          <w:rFonts w:ascii="Arial" w:eastAsiaTheme="minorEastAsia" w:hAnsi="Arial" w:cs="Arial"/>
          <w:sz w:val="21"/>
          <w:szCs w:val="21"/>
        </w:rPr>
        <w:t>个工作日</w:t>
      </w:r>
      <w:r>
        <w:rPr>
          <w:rFonts w:ascii="Arial" w:eastAsiaTheme="minorEastAsia" w:hAnsi="Arial" w:cs="Arial" w:hint="eastAsia"/>
          <w:sz w:val="21"/>
          <w:szCs w:val="21"/>
        </w:rPr>
        <w:t>，</w:t>
      </w:r>
      <w:r w:rsidR="00D4401E" w:rsidRPr="00404380">
        <w:rPr>
          <w:rFonts w:ascii="Arial" w:eastAsiaTheme="minorEastAsia" w:hAnsi="Arial" w:cs="Arial"/>
          <w:sz w:val="21"/>
          <w:szCs w:val="21"/>
        </w:rPr>
        <w:t>根据甲方要求开具相应发票。</w:t>
      </w:r>
    </w:p>
    <w:p w:rsidR="00F20FEC" w:rsidRPr="005D2365" w:rsidRDefault="00F20FEC" w:rsidP="00E21276">
      <w:pPr>
        <w:snapToGrid w:val="0"/>
        <w:spacing w:line="288" w:lineRule="auto"/>
        <w:rPr>
          <w:rFonts w:ascii="Arial" w:eastAsiaTheme="minorEastAsia" w:hAnsi="Arial" w:cs="Arial"/>
          <w:sz w:val="21"/>
          <w:szCs w:val="21"/>
        </w:rPr>
      </w:pPr>
    </w:p>
    <w:p w:rsidR="00F20FEC" w:rsidRPr="005D2365" w:rsidRDefault="00BE1136"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四</w:t>
      </w:r>
      <w:r w:rsidR="00F20FEC" w:rsidRPr="005D2365">
        <w:rPr>
          <w:rFonts w:ascii="Arial" w:eastAsiaTheme="minorEastAsia" w:hAnsi="Arial" w:cs="Arial"/>
          <w:b/>
          <w:sz w:val="21"/>
          <w:szCs w:val="21"/>
        </w:rPr>
        <w:t>、知识产权保护及保密条款</w:t>
      </w:r>
    </w:p>
    <w:p w:rsidR="00F20FEC" w:rsidRPr="005D2365" w:rsidRDefault="00F20FEC" w:rsidP="008A3356">
      <w:pPr>
        <w:numPr>
          <w:ilvl w:val="0"/>
          <w:numId w:val="35"/>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甲方承诺，对乙方提供的一切资料、信息履行保密义务，未经乙方同意，不向任何第三方泄漏；</w:t>
      </w:r>
    </w:p>
    <w:p w:rsidR="00F20FEC" w:rsidRPr="005D2365" w:rsidRDefault="00F20FEC" w:rsidP="008A3356">
      <w:pPr>
        <w:numPr>
          <w:ilvl w:val="0"/>
          <w:numId w:val="35"/>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乙方承诺，对甲方提供的一切资料及其它商业秘密履行保密义务，未经甲方同意不向任何第三方及乙方公司与本项目无关的人员泄漏。</w:t>
      </w:r>
    </w:p>
    <w:p w:rsidR="00F20FEC" w:rsidRPr="005D2365" w:rsidRDefault="00F20FEC" w:rsidP="008A3356">
      <w:pPr>
        <w:numPr>
          <w:ilvl w:val="0"/>
          <w:numId w:val="35"/>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甲乙双方的此项保密义务至本</w:t>
      </w:r>
      <w:r w:rsidR="007743B3">
        <w:rPr>
          <w:rFonts w:ascii="Arial" w:eastAsiaTheme="minorEastAsia" w:hAnsi="Arial" w:cs="Arial"/>
          <w:sz w:val="21"/>
          <w:szCs w:val="21"/>
        </w:rPr>
        <w:t>协议</w:t>
      </w:r>
      <w:r w:rsidRPr="005D2365">
        <w:rPr>
          <w:rFonts w:ascii="Arial" w:eastAsiaTheme="minorEastAsia" w:hAnsi="Arial" w:cs="Arial"/>
          <w:sz w:val="21"/>
          <w:szCs w:val="21"/>
        </w:rPr>
        <w:t>终止后继续有效。</w:t>
      </w:r>
    </w:p>
    <w:p w:rsidR="00F20FEC" w:rsidRPr="005D2365" w:rsidRDefault="00F20FEC" w:rsidP="00E21276">
      <w:pPr>
        <w:snapToGrid w:val="0"/>
        <w:spacing w:line="288" w:lineRule="auto"/>
        <w:rPr>
          <w:rFonts w:ascii="Arial" w:eastAsiaTheme="minorEastAsia" w:hAnsi="Arial" w:cs="Arial"/>
          <w:sz w:val="21"/>
          <w:szCs w:val="21"/>
        </w:rPr>
      </w:pPr>
    </w:p>
    <w:p w:rsidR="00F20FEC" w:rsidRPr="005D2365" w:rsidRDefault="00BE1136"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五</w:t>
      </w:r>
      <w:r w:rsidR="00F20FEC" w:rsidRPr="005D2365">
        <w:rPr>
          <w:rFonts w:ascii="Arial" w:eastAsiaTheme="minorEastAsia" w:hAnsi="Arial" w:cs="Arial"/>
          <w:b/>
          <w:sz w:val="21"/>
          <w:szCs w:val="21"/>
        </w:rPr>
        <w:t>、不可抗力条款</w:t>
      </w:r>
    </w:p>
    <w:p w:rsidR="00F20FEC" w:rsidRPr="005D2365" w:rsidRDefault="00F20FEC" w:rsidP="008A3356">
      <w:pPr>
        <w:snapToGrid w:val="0"/>
        <w:spacing w:line="288" w:lineRule="auto"/>
        <w:ind w:leftChars="200" w:left="400" w:firstLineChars="200" w:firstLine="420"/>
        <w:rPr>
          <w:rFonts w:ascii="Arial" w:eastAsiaTheme="minorEastAsia" w:hAnsi="Arial" w:cs="Arial"/>
          <w:sz w:val="21"/>
          <w:szCs w:val="21"/>
        </w:rPr>
      </w:pPr>
      <w:r w:rsidRPr="005D2365">
        <w:rPr>
          <w:rFonts w:ascii="Arial" w:eastAsiaTheme="minorEastAsia" w:hAnsi="Arial" w:cs="Arial"/>
          <w:sz w:val="21"/>
          <w:szCs w:val="21"/>
        </w:rPr>
        <w:t>由于无法预见的不可抗力事件，例如战争、地震、罢工、动乱或司法、政治限制等</w:t>
      </w:r>
      <w:r w:rsidR="00B40892" w:rsidRPr="005D2365">
        <w:rPr>
          <w:rFonts w:ascii="Arial" w:eastAsiaTheme="minorEastAsia" w:hAnsi="Arial" w:cs="Arial"/>
          <w:sz w:val="21"/>
          <w:szCs w:val="21"/>
        </w:rPr>
        <w:t>超出各方合理控制范围的突发事件的发生，导致任何一方不能执行本</w:t>
      </w:r>
      <w:r w:rsidR="007743B3">
        <w:rPr>
          <w:rFonts w:ascii="Arial" w:eastAsiaTheme="minorEastAsia" w:hAnsi="Arial" w:cs="Arial"/>
          <w:sz w:val="21"/>
          <w:szCs w:val="21"/>
        </w:rPr>
        <w:t>协议</w:t>
      </w:r>
      <w:r w:rsidRPr="005D2365">
        <w:rPr>
          <w:rFonts w:ascii="Arial" w:eastAsiaTheme="minorEastAsia" w:hAnsi="Arial" w:cs="Arial"/>
          <w:sz w:val="21"/>
          <w:szCs w:val="21"/>
        </w:rPr>
        <w:t>中的部分或全部义务时，遭受不可抗力的一方应及时通知对方，对方可根据实际情况部分或全部免除其应承担的违约责任。</w:t>
      </w:r>
    </w:p>
    <w:p w:rsidR="00F20FEC" w:rsidRPr="005D2365" w:rsidRDefault="00F20FEC" w:rsidP="00F85E9A">
      <w:pPr>
        <w:snapToGrid w:val="0"/>
        <w:spacing w:line="288" w:lineRule="auto"/>
        <w:ind w:firstLineChars="200" w:firstLine="420"/>
        <w:rPr>
          <w:rFonts w:ascii="Arial" w:eastAsiaTheme="minorEastAsia" w:hAnsi="Arial" w:cs="Arial"/>
          <w:sz w:val="21"/>
          <w:szCs w:val="21"/>
        </w:rPr>
      </w:pPr>
    </w:p>
    <w:p w:rsidR="00F20FEC" w:rsidRPr="005D2365" w:rsidRDefault="00BE1136"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六</w:t>
      </w:r>
      <w:r w:rsidR="00F20FEC" w:rsidRPr="005D2365">
        <w:rPr>
          <w:rFonts w:ascii="Arial" w:eastAsiaTheme="minorEastAsia" w:hAnsi="Arial" w:cs="Arial"/>
          <w:b/>
          <w:sz w:val="21"/>
          <w:szCs w:val="21"/>
        </w:rPr>
        <w:t>、法律效力及有效性条款</w:t>
      </w:r>
    </w:p>
    <w:p w:rsidR="00F20FEC" w:rsidRPr="005D2365" w:rsidRDefault="00F20FEC" w:rsidP="008A3356">
      <w:pPr>
        <w:numPr>
          <w:ilvl w:val="0"/>
          <w:numId w:val="36"/>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对本</w:t>
      </w:r>
      <w:r w:rsidR="007743B3">
        <w:rPr>
          <w:rFonts w:ascii="Arial" w:eastAsiaTheme="minorEastAsia" w:hAnsi="Arial" w:cs="Arial"/>
          <w:sz w:val="21"/>
          <w:szCs w:val="21"/>
        </w:rPr>
        <w:t>协议</w:t>
      </w:r>
      <w:r w:rsidRPr="005D2365">
        <w:rPr>
          <w:rFonts w:ascii="Arial" w:eastAsiaTheme="minorEastAsia" w:hAnsi="Arial" w:cs="Arial"/>
          <w:sz w:val="21"/>
          <w:szCs w:val="21"/>
        </w:rPr>
        <w:t>及其附件的任何修改只有在双方授权代表签署了修改</w:t>
      </w:r>
      <w:r w:rsidR="007743B3">
        <w:rPr>
          <w:rFonts w:ascii="Arial" w:eastAsiaTheme="minorEastAsia" w:hAnsi="Arial" w:cs="Arial"/>
          <w:sz w:val="21"/>
          <w:szCs w:val="21"/>
        </w:rPr>
        <w:t>协议</w:t>
      </w:r>
      <w:r w:rsidRPr="005D2365">
        <w:rPr>
          <w:rFonts w:ascii="Arial" w:eastAsiaTheme="minorEastAsia" w:hAnsi="Arial" w:cs="Arial"/>
          <w:sz w:val="21"/>
          <w:szCs w:val="21"/>
        </w:rPr>
        <w:t>后，方可生效；</w:t>
      </w:r>
    </w:p>
    <w:p w:rsidR="00F20FEC" w:rsidRPr="005D2365" w:rsidRDefault="008F3768" w:rsidP="008A3356">
      <w:pPr>
        <w:numPr>
          <w:ilvl w:val="0"/>
          <w:numId w:val="36"/>
        </w:numPr>
        <w:snapToGrid w:val="0"/>
        <w:spacing w:line="288" w:lineRule="auto"/>
        <w:rPr>
          <w:rFonts w:ascii="Arial" w:eastAsiaTheme="minorEastAsia" w:hAnsi="Arial" w:cs="Arial"/>
          <w:sz w:val="21"/>
          <w:szCs w:val="21"/>
        </w:rPr>
      </w:pPr>
      <w:r>
        <w:rPr>
          <w:rFonts w:ascii="Arial" w:eastAsiaTheme="minorEastAsia" w:hAnsi="Arial" w:cs="Arial" w:hint="eastAsia"/>
          <w:sz w:val="21"/>
          <w:szCs w:val="21"/>
        </w:rPr>
        <w:t>无不可抗力因素，签订协议后甲方不得无故终止协议</w:t>
      </w:r>
      <w:del w:id="0" w:author="唐向前" w:date="2017-03-10T11:40:00Z">
        <w:r w:rsidDel="00136979">
          <w:rPr>
            <w:rFonts w:ascii="Arial" w:eastAsiaTheme="minorEastAsia" w:hAnsi="Arial" w:cs="Arial" w:hint="eastAsia"/>
            <w:sz w:val="21"/>
            <w:szCs w:val="21"/>
          </w:rPr>
          <w:delText>，</w:delText>
        </w:r>
      </w:del>
      <w:ins w:id="1" w:author="唐向前" w:date="2017-03-10T11:40:00Z">
        <w:r w:rsidR="00136979">
          <w:rPr>
            <w:rFonts w:ascii="Arial" w:eastAsiaTheme="minorEastAsia" w:hAnsi="Arial" w:cs="Arial" w:hint="eastAsia"/>
            <w:sz w:val="21"/>
            <w:szCs w:val="21"/>
          </w:rPr>
          <w:t>。</w:t>
        </w:r>
      </w:ins>
      <w:r w:rsidR="00614742" w:rsidRPr="008F3768">
        <w:rPr>
          <w:rFonts w:ascii="Arial" w:eastAsiaTheme="minorEastAsia" w:hAnsi="Arial" w:cs="Arial" w:hint="eastAsia"/>
          <w:sz w:val="21"/>
          <w:szCs w:val="21"/>
        </w:rPr>
        <w:t>如</w:t>
      </w:r>
      <w:ins w:id="2" w:author="唐向前" w:date="2017-03-10T11:40:00Z">
        <w:r w:rsidR="00136979">
          <w:rPr>
            <w:rFonts w:ascii="Arial" w:eastAsiaTheme="minorEastAsia" w:hAnsi="Arial" w:cs="Arial" w:hint="eastAsia"/>
            <w:sz w:val="21"/>
            <w:szCs w:val="21"/>
          </w:rPr>
          <w:t>因一方存在违约情形，另一</w:t>
        </w:r>
      </w:ins>
      <w:del w:id="3" w:author="唐向前" w:date="2017-03-10T11:40:00Z">
        <w:r w:rsidR="00614742" w:rsidRPr="008F3768" w:rsidDel="00136979">
          <w:rPr>
            <w:rFonts w:ascii="Arial" w:eastAsiaTheme="minorEastAsia" w:hAnsi="Arial" w:cs="Arial" w:hint="eastAsia"/>
            <w:sz w:val="21"/>
            <w:szCs w:val="21"/>
          </w:rPr>
          <w:delText>甲</w:delText>
        </w:r>
      </w:del>
      <w:r w:rsidR="00614742" w:rsidRPr="008F3768">
        <w:rPr>
          <w:rFonts w:ascii="Arial" w:eastAsiaTheme="minorEastAsia" w:hAnsi="Arial" w:cs="Arial" w:hint="eastAsia"/>
          <w:sz w:val="21"/>
          <w:szCs w:val="21"/>
        </w:rPr>
        <w:t>方要终止协议</w:t>
      </w:r>
      <w:r w:rsidR="00850FD4" w:rsidRPr="008F3768">
        <w:rPr>
          <w:rFonts w:ascii="Arial" w:eastAsiaTheme="minorEastAsia" w:hAnsi="Arial" w:cs="Arial"/>
          <w:sz w:val="21"/>
          <w:szCs w:val="21"/>
        </w:rPr>
        <w:t>，需</w:t>
      </w:r>
      <w:r w:rsidR="00850FD4">
        <w:rPr>
          <w:rFonts w:ascii="Arial" w:eastAsiaTheme="minorEastAsia" w:hAnsi="Arial" w:cs="Arial"/>
          <w:sz w:val="21"/>
          <w:szCs w:val="21"/>
        </w:rPr>
        <w:t>提前</w:t>
      </w:r>
      <w:r w:rsidR="001564F6">
        <w:rPr>
          <w:rFonts w:ascii="Arial" w:eastAsiaTheme="minorEastAsia" w:hAnsi="Arial" w:cs="Arial"/>
          <w:sz w:val="21"/>
          <w:szCs w:val="21"/>
        </w:rPr>
        <w:t>10</w:t>
      </w:r>
      <w:r w:rsidR="00850FD4">
        <w:rPr>
          <w:rFonts w:ascii="Arial" w:eastAsiaTheme="minorEastAsia" w:hAnsi="Arial" w:cs="Arial" w:hint="eastAsia"/>
          <w:sz w:val="21"/>
          <w:szCs w:val="21"/>
        </w:rPr>
        <w:t>个工作日</w:t>
      </w:r>
      <w:r w:rsidR="00F20FEC" w:rsidRPr="005D2365">
        <w:rPr>
          <w:rFonts w:ascii="Arial" w:eastAsiaTheme="minorEastAsia" w:hAnsi="Arial" w:cs="Arial"/>
          <w:sz w:val="21"/>
          <w:szCs w:val="21"/>
        </w:rPr>
        <w:t>向对方发出书面通知，并经对方签署终止</w:t>
      </w:r>
      <w:r w:rsidR="007743B3">
        <w:rPr>
          <w:rFonts w:ascii="Arial" w:eastAsiaTheme="minorEastAsia" w:hAnsi="Arial" w:cs="Arial"/>
          <w:sz w:val="21"/>
          <w:szCs w:val="21"/>
        </w:rPr>
        <w:t>协议</w:t>
      </w:r>
      <w:r w:rsidR="00850FD4">
        <w:rPr>
          <w:rFonts w:ascii="Arial" w:eastAsiaTheme="minorEastAsia" w:hAnsi="Arial" w:cs="Arial"/>
          <w:sz w:val="21"/>
          <w:szCs w:val="21"/>
        </w:rPr>
        <w:t>后方可终止。若一</w:t>
      </w:r>
      <w:r w:rsidR="00850FD4">
        <w:rPr>
          <w:rFonts w:ascii="Arial" w:eastAsiaTheme="minorEastAsia" w:hAnsi="Arial" w:cs="Arial"/>
          <w:sz w:val="21"/>
          <w:szCs w:val="21"/>
        </w:rPr>
        <w:lastRenderedPageBreak/>
        <w:t>方提出书面通知</w:t>
      </w:r>
      <w:r w:rsidR="001A7BB0">
        <w:rPr>
          <w:rFonts w:ascii="Arial" w:eastAsiaTheme="minorEastAsia" w:hAnsi="Arial" w:cs="Arial"/>
          <w:sz w:val="21"/>
          <w:szCs w:val="21"/>
        </w:rPr>
        <w:t>15</w:t>
      </w:r>
      <w:r w:rsidR="00850FD4">
        <w:rPr>
          <w:rFonts w:ascii="Arial" w:eastAsiaTheme="minorEastAsia" w:hAnsi="Arial" w:cs="Arial" w:hint="eastAsia"/>
          <w:sz w:val="21"/>
          <w:szCs w:val="21"/>
        </w:rPr>
        <w:t>个工作日</w:t>
      </w:r>
      <w:r w:rsidR="00F20FEC" w:rsidRPr="005D2365">
        <w:rPr>
          <w:rFonts w:ascii="Arial" w:eastAsiaTheme="minorEastAsia" w:hAnsi="Arial" w:cs="Arial"/>
          <w:sz w:val="21"/>
          <w:szCs w:val="21"/>
        </w:rPr>
        <w:t>内，另一方未签署终止</w:t>
      </w:r>
      <w:r w:rsidR="007743B3">
        <w:rPr>
          <w:rFonts w:ascii="Arial" w:eastAsiaTheme="minorEastAsia" w:hAnsi="Arial" w:cs="Arial"/>
          <w:sz w:val="21"/>
          <w:szCs w:val="21"/>
        </w:rPr>
        <w:t>协议</w:t>
      </w:r>
      <w:r w:rsidR="00F20FEC" w:rsidRPr="005D2365">
        <w:rPr>
          <w:rFonts w:ascii="Arial" w:eastAsiaTheme="minorEastAsia" w:hAnsi="Arial" w:cs="Arial"/>
          <w:sz w:val="21"/>
          <w:szCs w:val="21"/>
        </w:rPr>
        <w:t>或以书面形式正式签署</w:t>
      </w:r>
      <w:r w:rsidR="007743B3">
        <w:rPr>
          <w:rFonts w:ascii="Arial" w:eastAsiaTheme="minorEastAsia" w:hAnsi="Arial" w:cs="Arial"/>
          <w:sz w:val="21"/>
          <w:szCs w:val="21"/>
        </w:rPr>
        <w:t>协议</w:t>
      </w:r>
      <w:r w:rsidR="00F20FEC" w:rsidRPr="005D2365">
        <w:rPr>
          <w:rFonts w:ascii="Arial" w:eastAsiaTheme="minorEastAsia" w:hAnsi="Arial" w:cs="Arial"/>
          <w:sz w:val="21"/>
          <w:szCs w:val="21"/>
        </w:rPr>
        <w:t>终止通知，本</w:t>
      </w:r>
      <w:r w:rsidR="007743B3">
        <w:rPr>
          <w:rFonts w:ascii="Arial" w:eastAsiaTheme="minorEastAsia" w:hAnsi="Arial" w:cs="Arial"/>
          <w:sz w:val="21"/>
          <w:szCs w:val="21"/>
        </w:rPr>
        <w:t>协议</w:t>
      </w:r>
      <w:r w:rsidR="00F20FEC" w:rsidRPr="005D2365">
        <w:rPr>
          <w:rFonts w:ascii="Arial" w:eastAsiaTheme="minorEastAsia" w:hAnsi="Arial" w:cs="Arial"/>
          <w:sz w:val="21"/>
          <w:szCs w:val="21"/>
        </w:rPr>
        <w:t>自动终止</w:t>
      </w:r>
      <w:del w:id="4" w:author="唐向前" w:date="2017-03-10T11:41:00Z">
        <w:r w:rsidR="00F20FEC" w:rsidRPr="005D2365" w:rsidDel="00136979">
          <w:rPr>
            <w:rFonts w:ascii="Arial" w:eastAsiaTheme="minorEastAsia" w:hAnsi="Arial" w:cs="Arial" w:hint="eastAsia"/>
            <w:sz w:val="21"/>
            <w:szCs w:val="21"/>
          </w:rPr>
          <w:delText>；</w:delText>
        </w:r>
      </w:del>
      <w:ins w:id="5" w:author="唐向前" w:date="2017-03-10T11:41:00Z">
        <w:r w:rsidR="00136979">
          <w:rPr>
            <w:rFonts w:ascii="Arial" w:eastAsiaTheme="minorEastAsia" w:hAnsi="Arial" w:cs="Arial" w:hint="eastAsia"/>
            <w:sz w:val="21"/>
            <w:szCs w:val="21"/>
          </w:rPr>
          <w:t>。</w:t>
        </w:r>
      </w:ins>
    </w:p>
    <w:p w:rsidR="00F20FEC" w:rsidRPr="005D2365" w:rsidRDefault="00F20FEC" w:rsidP="008A3356">
      <w:pPr>
        <w:numPr>
          <w:ilvl w:val="0"/>
          <w:numId w:val="36"/>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本</w:t>
      </w:r>
      <w:r w:rsidR="007743B3">
        <w:rPr>
          <w:rFonts w:ascii="Arial" w:eastAsiaTheme="minorEastAsia" w:hAnsi="Arial" w:cs="Arial"/>
          <w:sz w:val="21"/>
          <w:szCs w:val="21"/>
        </w:rPr>
        <w:t>协议</w:t>
      </w:r>
      <w:r w:rsidRPr="005D2365">
        <w:rPr>
          <w:rFonts w:ascii="Arial" w:eastAsiaTheme="minorEastAsia" w:hAnsi="Arial" w:cs="Arial"/>
          <w:sz w:val="21"/>
          <w:szCs w:val="21"/>
        </w:rPr>
        <w:t>终止后，乙方应将甲方在支付费用</w:t>
      </w:r>
      <w:r w:rsidR="005F3DB0" w:rsidRPr="005D2365">
        <w:rPr>
          <w:rFonts w:ascii="Arial" w:eastAsiaTheme="minorEastAsia" w:hAnsi="Arial" w:cs="Arial"/>
          <w:sz w:val="21"/>
          <w:szCs w:val="21"/>
        </w:rPr>
        <w:t>前将</w:t>
      </w:r>
      <w:r w:rsidRPr="005D2365">
        <w:rPr>
          <w:rFonts w:ascii="Arial" w:eastAsiaTheme="minorEastAsia" w:hAnsi="Arial" w:cs="Arial"/>
          <w:sz w:val="21"/>
          <w:szCs w:val="21"/>
        </w:rPr>
        <w:t>所完成的工作成果及甲方所提供的各种资料、信息交还甲方</w:t>
      </w:r>
      <w:r w:rsidR="00CF1A37">
        <w:rPr>
          <w:rFonts w:ascii="Arial" w:eastAsiaTheme="minorEastAsia" w:hAnsi="Arial" w:cs="Arial" w:hint="eastAsia"/>
          <w:sz w:val="21"/>
          <w:szCs w:val="21"/>
        </w:rPr>
        <w:t>，甲方应支付乙方有凭证的已为项目产生的费用</w:t>
      </w:r>
      <w:r w:rsidRPr="005D2365">
        <w:rPr>
          <w:rFonts w:ascii="Arial" w:eastAsiaTheme="minorEastAsia" w:hAnsi="Arial" w:cs="Arial"/>
          <w:sz w:val="21"/>
          <w:szCs w:val="21"/>
        </w:rPr>
        <w:t>。</w:t>
      </w:r>
    </w:p>
    <w:p w:rsidR="00F20FEC" w:rsidRPr="005D2365" w:rsidRDefault="00F20FEC" w:rsidP="00E21276">
      <w:pPr>
        <w:snapToGrid w:val="0"/>
        <w:spacing w:line="288" w:lineRule="auto"/>
        <w:rPr>
          <w:rFonts w:ascii="Arial" w:eastAsiaTheme="minorEastAsia" w:hAnsi="Arial" w:cs="Arial"/>
          <w:sz w:val="21"/>
          <w:szCs w:val="21"/>
        </w:rPr>
      </w:pPr>
    </w:p>
    <w:p w:rsidR="00F20FEC" w:rsidRPr="005D2365" w:rsidRDefault="00BE1136"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七</w:t>
      </w:r>
      <w:r w:rsidR="00F20FEC" w:rsidRPr="005D2365">
        <w:rPr>
          <w:rFonts w:ascii="Arial" w:eastAsiaTheme="minorEastAsia" w:hAnsi="Arial" w:cs="Arial"/>
          <w:b/>
          <w:sz w:val="21"/>
          <w:szCs w:val="21"/>
        </w:rPr>
        <w:t>、违约条件</w:t>
      </w:r>
    </w:p>
    <w:p w:rsidR="000C4286" w:rsidRDefault="000C4286" w:rsidP="008A3356">
      <w:pPr>
        <w:numPr>
          <w:ilvl w:val="0"/>
          <w:numId w:val="37"/>
        </w:numPr>
        <w:snapToGrid w:val="0"/>
        <w:spacing w:line="288" w:lineRule="auto"/>
        <w:rPr>
          <w:rFonts w:ascii="Arial" w:eastAsiaTheme="minorEastAsia" w:hAnsi="Arial" w:cs="Arial"/>
          <w:sz w:val="21"/>
          <w:szCs w:val="21"/>
        </w:rPr>
      </w:pPr>
      <w:r>
        <w:rPr>
          <w:rFonts w:ascii="Arial" w:eastAsiaTheme="minorEastAsia" w:hAnsi="Arial" w:cs="Arial" w:hint="eastAsia"/>
          <w:sz w:val="21"/>
          <w:szCs w:val="21"/>
        </w:rPr>
        <w:t>甲方应根据乙方提出的需求，按</w:t>
      </w:r>
      <w:r w:rsidR="000121E3">
        <w:rPr>
          <w:rFonts w:ascii="Arial" w:eastAsiaTheme="minorEastAsia" w:hAnsi="Arial" w:cs="Arial" w:hint="eastAsia"/>
          <w:sz w:val="21"/>
          <w:szCs w:val="21"/>
        </w:rPr>
        <w:t>时交付</w:t>
      </w:r>
      <w:r w:rsidR="004C20D0">
        <w:rPr>
          <w:rFonts w:ascii="Arial" w:eastAsiaTheme="minorEastAsia" w:hAnsi="Arial" w:cs="Arial" w:hint="eastAsia"/>
          <w:sz w:val="21"/>
          <w:szCs w:val="21"/>
        </w:rPr>
        <w:t>应提供的</w:t>
      </w:r>
      <w:r w:rsidR="000121E3">
        <w:rPr>
          <w:rFonts w:ascii="Arial" w:eastAsiaTheme="minorEastAsia" w:hAnsi="Arial" w:cs="Arial" w:hint="eastAsia"/>
          <w:sz w:val="21"/>
          <w:szCs w:val="21"/>
        </w:rPr>
        <w:t>资料</w:t>
      </w:r>
      <w:r w:rsidR="004C20D0">
        <w:rPr>
          <w:rFonts w:ascii="Arial" w:eastAsiaTheme="minorEastAsia" w:hAnsi="Arial" w:cs="Arial" w:hint="eastAsia"/>
          <w:sz w:val="21"/>
          <w:szCs w:val="21"/>
        </w:rPr>
        <w:t>，因甲方延时提供资料，导致活动不能按期执行，乙方不承担违约责任。</w:t>
      </w:r>
    </w:p>
    <w:p w:rsidR="00F20FEC" w:rsidRDefault="00F20FEC" w:rsidP="008A3356">
      <w:pPr>
        <w:numPr>
          <w:ilvl w:val="0"/>
          <w:numId w:val="37"/>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甲方应按时支付乙方服务费用，</w:t>
      </w:r>
      <w:r w:rsidR="008A4899">
        <w:rPr>
          <w:rFonts w:ascii="Arial" w:eastAsiaTheme="minorEastAsia" w:hAnsi="Arial" w:cs="Arial" w:hint="eastAsia"/>
          <w:sz w:val="21"/>
          <w:szCs w:val="21"/>
        </w:rPr>
        <w:t>若</w:t>
      </w:r>
      <w:r w:rsidR="00F7057C">
        <w:rPr>
          <w:rFonts w:ascii="Arial" w:eastAsiaTheme="minorEastAsia" w:hAnsi="Arial" w:cs="Arial" w:hint="eastAsia"/>
          <w:sz w:val="21"/>
          <w:szCs w:val="21"/>
        </w:rPr>
        <w:t>逾期支付</w:t>
      </w:r>
      <w:r w:rsidR="008A4899">
        <w:rPr>
          <w:rFonts w:ascii="Arial" w:eastAsiaTheme="minorEastAsia" w:hAnsi="Arial" w:cs="Arial" w:hint="eastAsia"/>
          <w:sz w:val="21"/>
          <w:szCs w:val="21"/>
        </w:rPr>
        <w:t>，</w:t>
      </w:r>
      <w:r w:rsidR="008B30F7">
        <w:rPr>
          <w:rFonts w:ascii="Arial" w:eastAsiaTheme="minorEastAsia" w:hAnsi="Arial" w:cs="Arial" w:hint="eastAsia"/>
          <w:sz w:val="21"/>
          <w:szCs w:val="21"/>
        </w:rPr>
        <w:t>每逾期一天按应付金额的</w:t>
      </w:r>
      <w:r w:rsidR="00F95504">
        <w:rPr>
          <w:rFonts w:ascii="Arial" w:eastAsiaTheme="minorEastAsia" w:hAnsi="Arial" w:cs="Arial" w:hint="eastAsia"/>
          <w:sz w:val="21"/>
          <w:szCs w:val="21"/>
        </w:rPr>
        <w:t>5</w:t>
      </w:r>
      <w:r w:rsidR="00F95504">
        <w:rPr>
          <w:rFonts w:ascii="宋体" w:hAnsi="宋体" w:cs="Arial" w:hint="eastAsia"/>
          <w:sz w:val="21"/>
          <w:szCs w:val="21"/>
        </w:rPr>
        <w:t>‰</w:t>
      </w:r>
      <w:r w:rsidR="00F7057C">
        <w:rPr>
          <w:rFonts w:ascii="宋体" w:hAnsi="宋体" w:cs="Arial" w:hint="eastAsia"/>
          <w:sz w:val="21"/>
          <w:szCs w:val="21"/>
        </w:rPr>
        <w:t>承担违约金</w:t>
      </w:r>
      <w:r w:rsidR="00F95504">
        <w:rPr>
          <w:rFonts w:ascii="Arial" w:eastAsiaTheme="minorEastAsia" w:hAnsi="Arial" w:cs="Arial" w:hint="eastAsia"/>
          <w:sz w:val="21"/>
          <w:szCs w:val="21"/>
        </w:rPr>
        <w:t>，直至欠款清偿完毕时止。</w:t>
      </w:r>
      <w:bookmarkStart w:id="6" w:name="_GoBack"/>
      <w:bookmarkEnd w:id="6"/>
    </w:p>
    <w:p w:rsidR="00406CA7" w:rsidRPr="005D2365" w:rsidRDefault="002B1575" w:rsidP="008A3356">
      <w:pPr>
        <w:numPr>
          <w:ilvl w:val="0"/>
          <w:numId w:val="37"/>
        </w:numPr>
        <w:snapToGrid w:val="0"/>
        <w:spacing w:line="288" w:lineRule="auto"/>
        <w:rPr>
          <w:rFonts w:ascii="Arial" w:eastAsiaTheme="minorEastAsia" w:hAnsi="Arial" w:cs="Arial"/>
          <w:sz w:val="21"/>
          <w:szCs w:val="21"/>
        </w:rPr>
      </w:pPr>
      <w:r>
        <w:rPr>
          <w:rFonts w:ascii="Arial" w:eastAsiaTheme="minorEastAsia" w:hAnsi="Arial" w:cs="Arial" w:hint="eastAsia"/>
          <w:sz w:val="21"/>
          <w:szCs w:val="21"/>
        </w:rPr>
        <w:t>因异地执行，本</w:t>
      </w:r>
      <w:r w:rsidR="00BF6FAA">
        <w:rPr>
          <w:rFonts w:ascii="Arial" w:eastAsiaTheme="minorEastAsia" w:hAnsi="Arial" w:cs="Arial" w:hint="eastAsia"/>
          <w:sz w:val="21"/>
          <w:szCs w:val="21"/>
        </w:rPr>
        <w:t>协议</w:t>
      </w:r>
      <w:r w:rsidR="00406CA7">
        <w:rPr>
          <w:rFonts w:ascii="Arial" w:eastAsiaTheme="minorEastAsia" w:hAnsi="Arial" w:cs="Arial" w:hint="eastAsia"/>
          <w:sz w:val="21"/>
          <w:szCs w:val="21"/>
        </w:rPr>
        <w:t>签订后，非乙方原因造成的活动取消，</w:t>
      </w:r>
      <w:del w:id="7" w:author="唐向前" w:date="2017-03-10T11:39:00Z">
        <w:r w:rsidR="00406CA7" w:rsidDel="00136979">
          <w:rPr>
            <w:rFonts w:ascii="Arial" w:eastAsiaTheme="minorEastAsia" w:hAnsi="Arial" w:cs="Arial" w:hint="eastAsia"/>
            <w:sz w:val="21"/>
            <w:szCs w:val="21"/>
          </w:rPr>
          <w:delText>致使</w:delText>
        </w:r>
      </w:del>
      <w:del w:id="8" w:author="唐向前" w:date="2017-03-10T11:38:00Z">
        <w:r w:rsidR="00406CA7" w:rsidDel="00136979">
          <w:rPr>
            <w:rFonts w:ascii="Arial" w:eastAsiaTheme="minorEastAsia" w:hAnsi="Arial" w:cs="Arial" w:hint="eastAsia"/>
            <w:sz w:val="21"/>
            <w:szCs w:val="21"/>
          </w:rPr>
          <w:delText>乙方损失的</w:delText>
        </w:r>
      </w:del>
      <w:del w:id="9" w:author="唐向前" w:date="2017-03-10T11:39:00Z">
        <w:r w:rsidR="00C037FF" w:rsidDel="00136979">
          <w:rPr>
            <w:rFonts w:ascii="Arial" w:eastAsiaTheme="minorEastAsia" w:hAnsi="Arial" w:cs="Arial" w:hint="eastAsia"/>
            <w:sz w:val="21"/>
            <w:szCs w:val="21"/>
          </w:rPr>
          <w:delText>，</w:delText>
        </w:r>
      </w:del>
      <w:r w:rsidR="00C037FF">
        <w:rPr>
          <w:rFonts w:ascii="Arial" w:eastAsiaTheme="minorEastAsia" w:hAnsi="Arial" w:cs="Arial" w:hint="eastAsia"/>
          <w:sz w:val="21"/>
          <w:szCs w:val="21"/>
        </w:rPr>
        <w:t>甲方应承担</w:t>
      </w:r>
      <w:r w:rsidR="00BF6FAA">
        <w:rPr>
          <w:rFonts w:ascii="Arial" w:eastAsiaTheme="minorEastAsia" w:hAnsi="Arial" w:cs="Arial" w:hint="eastAsia"/>
          <w:sz w:val="21"/>
          <w:szCs w:val="21"/>
        </w:rPr>
        <w:t>协议</w:t>
      </w:r>
      <w:r w:rsidR="00C037FF">
        <w:rPr>
          <w:rFonts w:ascii="Arial" w:eastAsiaTheme="minorEastAsia" w:hAnsi="Arial" w:cs="Arial" w:hint="eastAsia"/>
          <w:sz w:val="21"/>
          <w:szCs w:val="21"/>
        </w:rPr>
        <w:t>总额的</w:t>
      </w:r>
      <w:r w:rsidR="00614742">
        <w:rPr>
          <w:rFonts w:ascii="Arial" w:eastAsiaTheme="minorEastAsia" w:hAnsi="Arial" w:cs="Arial" w:hint="eastAsia"/>
          <w:sz w:val="21"/>
          <w:szCs w:val="21"/>
        </w:rPr>
        <w:t>9</w:t>
      </w:r>
      <w:r w:rsidR="00C037FF">
        <w:rPr>
          <w:rFonts w:ascii="Arial" w:eastAsiaTheme="minorEastAsia" w:hAnsi="Arial" w:cs="Arial" w:hint="eastAsia"/>
          <w:sz w:val="21"/>
          <w:szCs w:val="21"/>
        </w:rPr>
        <w:t>0%</w:t>
      </w:r>
      <w:r w:rsidR="00FD5315">
        <w:rPr>
          <w:rFonts w:ascii="Arial" w:eastAsiaTheme="minorEastAsia" w:hAnsi="Arial" w:cs="Arial" w:hint="eastAsia"/>
          <w:sz w:val="21"/>
          <w:szCs w:val="21"/>
        </w:rPr>
        <w:t>作为</w:t>
      </w:r>
      <w:ins w:id="10" w:author="唐向前" w:date="2017-03-10T11:38:00Z">
        <w:r w:rsidR="00136979">
          <w:rPr>
            <w:rFonts w:ascii="Arial" w:eastAsiaTheme="minorEastAsia" w:hAnsi="Arial" w:cs="Arial" w:hint="eastAsia"/>
            <w:sz w:val="21"/>
            <w:szCs w:val="21"/>
          </w:rPr>
          <w:t>乙方损失的</w:t>
        </w:r>
      </w:ins>
      <w:r w:rsidR="00C037FF">
        <w:rPr>
          <w:rFonts w:ascii="Arial" w:eastAsiaTheme="minorEastAsia" w:hAnsi="Arial" w:cs="Arial" w:hint="eastAsia"/>
          <w:sz w:val="21"/>
          <w:szCs w:val="21"/>
        </w:rPr>
        <w:t>赔偿。</w:t>
      </w:r>
    </w:p>
    <w:p w:rsidR="00F20FEC" w:rsidRPr="005D2365" w:rsidRDefault="00F20FEC" w:rsidP="008A3356">
      <w:pPr>
        <w:numPr>
          <w:ilvl w:val="0"/>
          <w:numId w:val="37"/>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乙方应严格履行其在本</w:t>
      </w:r>
      <w:r w:rsidR="007743B3">
        <w:rPr>
          <w:rFonts w:ascii="Arial" w:eastAsiaTheme="minorEastAsia" w:hAnsi="Arial" w:cs="Arial"/>
          <w:sz w:val="21"/>
          <w:szCs w:val="21"/>
        </w:rPr>
        <w:t>协议</w:t>
      </w:r>
      <w:r w:rsidRPr="005D2365">
        <w:rPr>
          <w:rFonts w:ascii="Arial" w:eastAsiaTheme="minorEastAsia" w:hAnsi="Arial" w:cs="Arial"/>
          <w:sz w:val="21"/>
          <w:szCs w:val="21"/>
        </w:rPr>
        <w:t>中的各种义务，若乙方未能按时履行其义务</w:t>
      </w:r>
      <w:r w:rsidR="008F4F73" w:rsidRPr="005D2365">
        <w:rPr>
          <w:rFonts w:ascii="Arial" w:eastAsiaTheme="minorEastAsia" w:hAnsi="Arial" w:cs="Arial"/>
          <w:sz w:val="21"/>
          <w:szCs w:val="21"/>
        </w:rPr>
        <w:t>或不符合</w:t>
      </w:r>
      <w:r w:rsidR="007743B3">
        <w:rPr>
          <w:rFonts w:ascii="Arial" w:eastAsiaTheme="minorEastAsia" w:hAnsi="Arial" w:cs="Arial"/>
          <w:sz w:val="21"/>
          <w:szCs w:val="21"/>
        </w:rPr>
        <w:t>协议</w:t>
      </w:r>
      <w:r w:rsidR="008F4F73" w:rsidRPr="005D2365">
        <w:rPr>
          <w:rFonts w:ascii="Arial" w:eastAsiaTheme="minorEastAsia" w:hAnsi="Arial" w:cs="Arial"/>
          <w:sz w:val="21"/>
          <w:szCs w:val="21"/>
        </w:rPr>
        <w:t>约定</w:t>
      </w:r>
      <w:r w:rsidRPr="005D2365">
        <w:rPr>
          <w:rFonts w:ascii="Arial" w:eastAsiaTheme="minorEastAsia" w:hAnsi="Arial" w:cs="Arial"/>
          <w:sz w:val="21"/>
          <w:szCs w:val="21"/>
        </w:rPr>
        <w:t>，甲方有权从服务费用中相应扣减；</w:t>
      </w:r>
    </w:p>
    <w:p w:rsidR="00F20FEC" w:rsidRDefault="00F20FEC" w:rsidP="008A3356">
      <w:pPr>
        <w:numPr>
          <w:ilvl w:val="0"/>
          <w:numId w:val="37"/>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本</w:t>
      </w:r>
      <w:r w:rsidR="007743B3">
        <w:rPr>
          <w:rFonts w:ascii="Arial" w:eastAsiaTheme="minorEastAsia" w:hAnsi="Arial" w:cs="Arial"/>
          <w:sz w:val="21"/>
          <w:szCs w:val="21"/>
        </w:rPr>
        <w:t>协议</w:t>
      </w:r>
      <w:r w:rsidRPr="005D2365">
        <w:rPr>
          <w:rFonts w:ascii="Arial" w:eastAsiaTheme="minorEastAsia" w:hAnsi="Arial" w:cs="Arial"/>
          <w:sz w:val="21"/>
          <w:szCs w:val="21"/>
        </w:rPr>
        <w:t>并未在甲乙双方之间产生任何合作、合伙或其他特殊商业关系，乙方保证不对外就双方在本</w:t>
      </w:r>
      <w:r w:rsidR="007743B3">
        <w:rPr>
          <w:rFonts w:ascii="Arial" w:eastAsiaTheme="minorEastAsia" w:hAnsi="Arial" w:cs="Arial"/>
          <w:sz w:val="21"/>
          <w:szCs w:val="21"/>
        </w:rPr>
        <w:t>协议</w:t>
      </w:r>
      <w:r w:rsidRPr="005D2365">
        <w:rPr>
          <w:rFonts w:ascii="Arial" w:eastAsiaTheme="minorEastAsia" w:hAnsi="Arial" w:cs="Arial"/>
          <w:sz w:val="21"/>
          <w:szCs w:val="21"/>
        </w:rPr>
        <w:t>中的关系作任何夸大的宣传，并应弥补因作上述宣传对甲方造成一切损失。</w:t>
      </w:r>
    </w:p>
    <w:p w:rsidR="00B97906" w:rsidRPr="005D2365" w:rsidRDefault="00EF2553" w:rsidP="008A3356">
      <w:pPr>
        <w:numPr>
          <w:ilvl w:val="0"/>
          <w:numId w:val="37"/>
        </w:numPr>
        <w:snapToGrid w:val="0"/>
        <w:spacing w:line="288" w:lineRule="auto"/>
        <w:rPr>
          <w:rFonts w:ascii="Arial" w:eastAsiaTheme="minorEastAsia" w:hAnsi="Arial" w:cs="Arial"/>
          <w:sz w:val="21"/>
          <w:szCs w:val="21"/>
        </w:rPr>
      </w:pPr>
      <w:r>
        <w:rPr>
          <w:rFonts w:ascii="Arial" w:eastAsiaTheme="minorEastAsia" w:hAnsi="Arial" w:cs="Arial" w:hint="eastAsia"/>
          <w:sz w:val="21"/>
          <w:szCs w:val="21"/>
        </w:rPr>
        <w:t>双方因违反知识产权及</w:t>
      </w:r>
      <w:r w:rsidR="00564DFE">
        <w:rPr>
          <w:rFonts w:ascii="Arial" w:eastAsiaTheme="minorEastAsia" w:hAnsi="Arial" w:cs="Arial" w:hint="eastAsia"/>
          <w:sz w:val="21"/>
          <w:szCs w:val="21"/>
        </w:rPr>
        <w:t>保密</w:t>
      </w:r>
      <w:r>
        <w:rPr>
          <w:rFonts w:ascii="Arial" w:eastAsiaTheme="minorEastAsia" w:hAnsi="Arial" w:cs="Arial" w:hint="eastAsia"/>
          <w:sz w:val="21"/>
          <w:szCs w:val="21"/>
        </w:rPr>
        <w:t>条款，给对方造成损失的，应按</w:t>
      </w:r>
      <w:r w:rsidR="00564DFE">
        <w:rPr>
          <w:rFonts w:ascii="Arial" w:eastAsiaTheme="minorEastAsia" w:hAnsi="Arial" w:cs="Arial" w:hint="eastAsia"/>
          <w:sz w:val="21"/>
          <w:szCs w:val="21"/>
        </w:rPr>
        <w:t>实际发生的损失赔偿对方。</w:t>
      </w:r>
    </w:p>
    <w:p w:rsidR="001C6DA4" w:rsidRPr="005D2365" w:rsidRDefault="001C6DA4" w:rsidP="00E21276">
      <w:pPr>
        <w:snapToGrid w:val="0"/>
        <w:spacing w:line="288" w:lineRule="auto"/>
        <w:rPr>
          <w:rFonts w:ascii="Arial" w:eastAsiaTheme="minorEastAsia" w:hAnsi="Arial" w:cs="Arial"/>
          <w:sz w:val="21"/>
          <w:szCs w:val="21"/>
        </w:rPr>
      </w:pPr>
    </w:p>
    <w:p w:rsidR="00F20FEC" w:rsidRPr="005D2365" w:rsidRDefault="00BE1136" w:rsidP="00E21276">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八</w:t>
      </w:r>
      <w:r w:rsidR="00F20FEC" w:rsidRPr="005D2365">
        <w:rPr>
          <w:rFonts w:ascii="Arial" w:eastAsiaTheme="minorEastAsia" w:hAnsi="Arial" w:cs="Arial"/>
          <w:b/>
          <w:sz w:val="21"/>
          <w:szCs w:val="21"/>
        </w:rPr>
        <w:t>、法律适用及争议解决</w:t>
      </w:r>
    </w:p>
    <w:p w:rsidR="00F20FEC" w:rsidRPr="005D2365" w:rsidRDefault="00F20FEC" w:rsidP="008A3356">
      <w:pPr>
        <w:numPr>
          <w:ilvl w:val="0"/>
          <w:numId w:val="38"/>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本</w:t>
      </w:r>
      <w:r w:rsidR="007743B3">
        <w:rPr>
          <w:rFonts w:ascii="Arial" w:eastAsiaTheme="minorEastAsia" w:hAnsi="Arial" w:cs="Arial"/>
          <w:sz w:val="21"/>
          <w:szCs w:val="21"/>
        </w:rPr>
        <w:t>协议</w:t>
      </w:r>
      <w:r w:rsidRPr="005D2365">
        <w:rPr>
          <w:rFonts w:ascii="Arial" w:eastAsiaTheme="minorEastAsia" w:hAnsi="Arial" w:cs="Arial"/>
          <w:sz w:val="21"/>
          <w:szCs w:val="21"/>
        </w:rPr>
        <w:t>的签订、解释、履行及争议解决受中华人民共和国法律的管辖；</w:t>
      </w:r>
    </w:p>
    <w:p w:rsidR="00F20FEC" w:rsidRPr="005D2365" w:rsidRDefault="00F20FEC" w:rsidP="008A3356">
      <w:pPr>
        <w:numPr>
          <w:ilvl w:val="0"/>
          <w:numId w:val="38"/>
        </w:numPr>
        <w:snapToGrid w:val="0"/>
        <w:spacing w:line="288" w:lineRule="auto"/>
        <w:rPr>
          <w:rFonts w:ascii="Arial" w:eastAsiaTheme="minorEastAsia" w:hAnsi="Arial" w:cs="Arial"/>
          <w:sz w:val="21"/>
          <w:szCs w:val="21"/>
        </w:rPr>
      </w:pPr>
      <w:r w:rsidRPr="005D2365">
        <w:rPr>
          <w:rFonts w:ascii="Arial" w:eastAsiaTheme="minorEastAsia" w:hAnsi="Arial" w:cs="Arial"/>
          <w:sz w:val="21"/>
          <w:szCs w:val="21"/>
        </w:rPr>
        <w:t>因本</w:t>
      </w:r>
      <w:r w:rsidR="007743B3">
        <w:rPr>
          <w:rFonts w:ascii="Arial" w:eastAsiaTheme="minorEastAsia" w:hAnsi="Arial" w:cs="Arial"/>
          <w:sz w:val="21"/>
          <w:szCs w:val="21"/>
        </w:rPr>
        <w:t>协议</w:t>
      </w:r>
      <w:r w:rsidRPr="005D2365">
        <w:rPr>
          <w:rFonts w:ascii="Arial" w:eastAsiaTheme="minorEastAsia" w:hAnsi="Arial" w:cs="Arial"/>
          <w:sz w:val="21"/>
          <w:szCs w:val="21"/>
        </w:rPr>
        <w:t>引起的或与本</w:t>
      </w:r>
      <w:r w:rsidR="007743B3">
        <w:rPr>
          <w:rFonts w:ascii="Arial" w:eastAsiaTheme="minorEastAsia" w:hAnsi="Arial" w:cs="Arial"/>
          <w:sz w:val="21"/>
          <w:szCs w:val="21"/>
        </w:rPr>
        <w:t>协议</w:t>
      </w:r>
      <w:r w:rsidRPr="005D2365">
        <w:rPr>
          <w:rFonts w:ascii="Arial" w:eastAsiaTheme="minorEastAsia" w:hAnsi="Arial" w:cs="Arial"/>
          <w:sz w:val="21"/>
          <w:szCs w:val="21"/>
        </w:rPr>
        <w:t>有关的一切争议，任何一方都有权向</w:t>
      </w:r>
      <w:r w:rsidR="005E1458" w:rsidRPr="005D2365">
        <w:rPr>
          <w:rFonts w:ascii="Arial" w:eastAsiaTheme="minorEastAsia" w:hAnsi="Arial" w:cs="Arial"/>
          <w:sz w:val="21"/>
          <w:szCs w:val="21"/>
        </w:rPr>
        <w:t>北京仲裁委员会</w:t>
      </w:r>
      <w:r w:rsidRPr="005D2365">
        <w:rPr>
          <w:rFonts w:ascii="Arial" w:eastAsiaTheme="minorEastAsia" w:hAnsi="Arial" w:cs="Arial"/>
          <w:sz w:val="21"/>
          <w:szCs w:val="21"/>
        </w:rPr>
        <w:t>提出申请在北京进行仲裁。仲裁裁决是终局的，对双方均具有法律约束力。</w:t>
      </w:r>
    </w:p>
    <w:p w:rsidR="00C560E8" w:rsidRDefault="004E0BBF" w:rsidP="004E0BBF">
      <w:pPr>
        <w:snapToGrid w:val="0"/>
        <w:spacing w:line="288" w:lineRule="auto"/>
        <w:rPr>
          <w:rFonts w:ascii="Arial" w:eastAsiaTheme="minorEastAsia" w:hAnsi="Arial" w:cs="Arial"/>
          <w:b/>
          <w:sz w:val="21"/>
          <w:szCs w:val="21"/>
        </w:rPr>
      </w:pPr>
      <w:r w:rsidRPr="004E0BBF">
        <w:rPr>
          <w:rFonts w:ascii="Arial" w:eastAsiaTheme="minorEastAsia" w:hAnsi="Arial" w:cs="Arial" w:hint="eastAsia"/>
          <w:b/>
          <w:sz w:val="21"/>
          <w:szCs w:val="21"/>
        </w:rPr>
        <w:t>九、</w:t>
      </w:r>
      <w:r w:rsidR="00C560E8">
        <w:rPr>
          <w:rFonts w:ascii="Arial" w:eastAsiaTheme="minorEastAsia" w:hAnsi="Arial" w:cs="Arial" w:hint="eastAsia"/>
          <w:b/>
          <w:sz w:val="21"/>
          <w:szCs w:val="21"/>
        </w:rPr>
        <w:t>通知条款</w:t>
      </w:r>
    </w:p>
    <w:p w:rsidR="00C560E8" w:rsidRPr="00C560E8" w:rsidRDefault="00C560E8" w:rsidP="008A3356">
      <w:pPr>
        <w:pStyle w:val="ac"/>
        <w:numPr>
          <w:ilvl w:val="0"/>
          <w:numId w:val="39"/>
        </w:numPr>
        <w:ind w:firstLineChars="0"/>
        <w:rPr>
          <w:rFonts w:ascii="Arial" w:eastAsiaTheme="minorEastAsia" w:hAnsi="Arial" w:cs="Arial"/>
          <w:sz w:val="21"/>
          <w:szCs w:val="21"/>
          <w:lang w:val="en-US"/>
        </w:rPr>
      </w:pPr>
      <w:r w:rsidRPr="00C560E8">
        <w:rPr>
          <w:rFonts w:ascii="Arial" w:eastAsiaTheme="minorEastAsia" w:hAnsi="Arial" w:cs="Arial" w:hint="eastAsia"/>
          <w:sz w:val="21"/>
          <w:szCs w:val="21"/>
          <w:lang w:val="en-US"/>
        </w:rPr>
        <w:t>涉及本</w:t>
      </w:r>
      <w:r>
        <w:rPr>
          <w:rFonts w:ascii="Arial" w:eastAsiaTheme="minorEastAsia" w:hAnsi="Arial" w:cs="Arial" w:hint="eastAsia"/>
          <w:sz w:val="21"/>
          <w:szCs w:val="21"/>
          <w:lang w:val="en-US"/>
        </w:rPr>
        <w:t>协议</w:t>
      </w:r>
      <w:r w:rsidRPr="00C560E8">
        <w:rPr>
          <w:rFonts w:ascii="Arial" w:eastAsiaTheme="minorEastAsia" w:hAnsi="Arial" w:cs="Arial" w:hint="eastAsia"/>
          <w:sz w:val="21"/>
          <w:szCs w:val="21"/>
          <w:lang w:val="en-US"/>
        </w:rPr>
        <w:t>权利义务变化的或其他必要通知，应以书面形式传递，收到方应签收。如无法向他方直接送达或收到方不予签收，可邮寄送达，邮件寄至本</w:t>
      </w:r>
      <w:r w:rsidR="000F2C31">
        <w:rPr>
          <w:rFonts w:ascii="Arial" w:eastAsiaTheme="minorEastAsia" w:hAnsi="Arial" w:cs="Arial" w:hint="eastAsia"/>
          <w:sz w:val="21"/>
          <w:szCs w:val="21"/>
          <w:lang w:val="en-US"/>
        </w:rPr>
        <w:t>协议</w:t>
      </w:r>
      <w:r w:rsidRPr="00C560E8">
        <w:rPr>
          <w:rFonts w:ascii="Arial" w:eastAsiaTheme="minorEastAsia" w:hAnsi="Arial" w:cs="Arial" w:hint="eastAsia"/>
          <w:sz w:val="21"/>
          <w:szCs w:val="21"/>
          <w:lang w:val="en-US"/>
        </w:rPr>
        <w:t>记载之地址时，即视为送达。</w:t>
      </w:r>
    </w:p>
    <w:p w:rsidR="004E0BBF" w:rsidRPr="00C560E8" w:rsidRDefault="00C560E8" w:rsidP="008A3356">
      <w:pPr>
        <w:pStyle w:val="ac"/>
        <w:numPr>
          <w:ilvl w:val="0"/>
          <w:numId w:val="39"/>
        </w:numPr>
        <w:ind w:firstLineChars="0"/>
        <w:rPr>
          <w:rFonts w:ascii="Arial" w:eastAsiaTheme="minorEastAsia" w:hAnsi="Arial" w:cs="Arial"/>
          <w:sz w:val="21"/>
          <w:szCs w:val="21"/>
          <w:lang w:val="en-US"/>
        </w:rPr>
      </w:pPr>
      <w:r w:rsidRPr="00C560E8">
        <w:rPr>
          <w:rFonts w:ascii="Arial" w:eastAsiaTheme="minorEastAsia" w:hAnsi="Arial" w:cs="Arial" w:hint="eastAsia"/>
          <w:sz w:val="21"/>
          <w:szCs w:val="21"/>
          <w:lang w:val="en-US"/>
        </w:rPr>
        <w:t>本</w:t>
      </w:r>
      <w:r w:rsidR="000F2C31">
        <w:rPr>
          <w:rFonts w:ascii="Arial" w:eastAsiaTheme="minorEastAsia" w:hAnsi="Arial" w:cs="Arial" w:hint="eastAsia"/>
          <w:sz w:val="21"/>
          <w:szCs w:val="21"/>
          <w:lang w:val="en-US"/>
        </w:rPr>
        <w:t>协议的</w:t>
      </w:r>
      <w:r w:rsidRPr="00C560E8">
        <w:rPr>
          <w:rFonts w:ascii="Arial" w:eastAsiaTheme="minorEastAsia" w:hAnsi="Arial" w:cs="Arial" w:hint="eastAsia"/>
          <w:sz w:val="21"/>
          <w:szCs w:val="21"/>
          <w:lang w:val="en-US"/>
        </w:rPr>
        <w:t>地址、电话为双方通知送达的地址、电话，如果任何一方变更，应在变更后</w:t>
      </w:r>
      <w:r w:rsidRPr="00C560E8">
        <w:rPr>
          <w:rFonts w:ascii="Arial" w:eastAsiaTheme="minorEastAsia" w:hAnsi="Arial" w:cs="Arial" w:hint="eastAsia"/>
          <w:sz w:val="21"/>
          <w:szCs w:val="21"/>
          <w:lang w:val="en-US"/>
        </w:rPr>
        <w:t>3</w:t>
      </w:r>
      <w:r w:rsidRPr="00C560E8">
        <w:rPr>
          <w:rFonts w:ascii="Arial" w:eastAsiaTheme="minorEastAsia" w:hAnsi="Arial" w:cs="Arial" w:hint="eastAsia"/>
          <w:sz w:val="21"/>
          <w:szCs w:val="21"/>
          <w:lang w:val="en-US"/>
        </w:rPr>
        <w:t>日内书面通知对方，否则任何一方通知送达前述地址，即视为被送达方收到，由此引发的法律后果由被送达人承担。</w:t>
      </w:r>
    </w:p>
    <w:p w:rsidR="00C560E8" w:rsidRDefault="00C560E8" w:rsidP="004E0BBF">
      <w:pPr>
        <w:snapToGrid w:val="0"/>
        <w:spacing w:line="288" w:lineRule="auto"/>
        <w:rPr>
          <w:rFonts w:ascii="Arial" w:eastAsiaTheme="minorEastAsia" w:hAnsi="Arial" w:cs="Arial"/>
          <w:sz w:val="21"/>
          <w:szCs w:val="21"/>
        </w:rPr>
      </w:pPr>
    </w:p>
    <w:p w:rsidR="00C560E8" w:rsidRDefault="00C560E8" w:rsidP="004E0BBF">
      <w:pPr>
        <w:snapToGrid w:val="0"/>
        <w:spacing w:line="288" w:lineRule="auto"/>
        <w:rPr>
          <w:rFonts w:ascii="Arial" w:eastAsiaTheme="minorEastAsia" w:hAnsi="Arial" w:cs="Arial"/>
          <w:sz w:val="21"/>
          <w:szCs w:val="21"/>
        </w:rPr>
      </w:pPr>
    </w:p>
    <w:p w:rsidR="009410C2" w:rsidRDefault="00F20FEC" w:rsidP="00C560E8">
      <w:pPr>
        <w:snapToGrid w:val="0"/>
        <w:spacing w:line="288" w:lineRule="auto"/>
        <w:ind w:firstLineChars="200" w:firstLine="420"/>
        <w:rPr>
          <w:rFonts w:ascii="Arial" w:eastAsiaTheme="minorEastAsia" w:hAnsi="Arial" w:cs="Arial"/>
          <w:sz w:val="21"/>
          <w:szCs w:val="21"/>
        </w:rPr>
      </w:pPr>
      <w:r w:rsidRPr="005D2365">
        <w:rPr>
          <w:rFonts w:ascii="Arial" w:eastAsiaTheme="minorEastAsia" w:hAnsi="Arial" w:cs="Arial"/>
          <w:sz w:val="21"/>
          <w:szCs w:val="21"/>
        </w:rPr>
        <w:t>本</w:t>
      </w:r>
      <w:r w:rsidR="007743B3">
        <w:rPr>
          <w:rFonts w:ascii="Arial" w:eastAsiaTheme="minorEastAsia" w:hAnsi="Arial" w:cs="Arial"/>
          <w:sz w:val="21"/>
          <w:szCs w:val="21"/>
        </w:rPr>
        <w:t>协议</w:t>
      </w:r>
      <w:r w:rsidRPr="005D2365">
        <w:rPr>
          <w:rFonts w:ascii="Arial" w:eastAsiaTheme="minorEastAsia" w:hAnsi="Arial" w:cs="Arial"/>
          <w:sz w:val="21"/>
          <w:szCs w:val="21"/>
        </w:rPr>
        <w:t>一式两份，由甲乙双方各执一份，均具有同等法律效力，在甲乙双方授权代表签字并加盖公司公章之日起生效。</w:t>
      </w:r>
    </w:p>
    <w:p w:rsidR="005D2365" w:rsidRDefault="005D2365" w:rsidP="004035B4">
      <w:pPr>
        <w:snapToGrid w:val="0"/>
        <w:spacing w:line="288" w:lineRule="auto"/>
        <w:ind w:left="425"/>
        <w:rPr>
          <w:rFonts w:ascii="Arial" w:eastAsiaTheme="minorEastAsia" w:hAnsi="Arial" w:cs="Arial"/>
          <w:sz w:val="21"/>
          <w:szCs w:val="21"/>
        </w:rPr>
      </w:pPr>
    </w:p>
    <w:p w:rsidR="00BF6FAA" w:rsidRDefault="00BF6FAA" w:rsidP="004035B4">
      <w:pPr>
        <w:snapToGrid w:val="0"/>
        <w:spacing w:line="288" w:lineRule="auto"/>
        <w:ind w:left="425"/>
        <w:rPr>
          <w:rFonts w:ascii="Arial" w:eastAsiaTheme="minorEastAsia" w:hAnsi="Arial" w:cs="Arial"/>
          <w:sz w:val="21"/>
          <w:szCs w:val="21"/>
        </w:rPr>
      </w:pPr>
    </w:p>
    <w:p w:rsidR="00BF6FAA" w:rsidRDefault="00BF6FAA" w:rsidP="004035B4">
      <w:pPr>
        <w:snapToGrid w:val="0"/>
        <w:spacing w:line="288" w:lineRule="auto"/>
        <w:ind w:left="425"/>
        <w:rPr>
          <w:rFonts w:ascii="Arial" w:eastAsiaTheme="minorEastAsia" w:hAnsi="Arial" w:cs="Arial"/>
          <w:sz w:val="21"/>
          <w:szCs w:val="21"/>
        </w:rPr>
      </w:pPr>
    </w:p>
    <w:p w:rsidR="005D2365" w:rsidRPr="005D2365" w:rsidRDefault="005D2365" w:rsidP="004035B4">
      <w:pPr>
        <w:snapToGrid w:val="0"/>
        <w:spacing w:line="288" w:lineRule="auto"/>
        <w:ind w:left="425"/>
        <w:rPr>
          <w:rFonts w:ascii="Arial" w:eastAsiaTheme="minorEastAsia" w:hAnsi="Arial" w:cs="Arial"/>
          <w:sz w:val="21"/>
          <w:szCs w:val="21"/>
        </w:rPr>
      </w:pPr>
    </w:p>
    <w:p w:rsidR="00F20FEC" w:rsidRPr="005D2365" w:rsidRDefault="00F20FEC" w:rsidP="00E04EAF">
      <w:pPr>
        <w:snapToGrid w:val="0"/>
        <w:spacing w:line="288" w:lineRule="auto"/>
        <w:rPr>
          <w:rFonts w:ascii="Arial" w:eastAsiaTheme="minorEastAsia" w:hAnsi="Arial" w:cs="Arial"/>
          <w:b/>
          <w:sz w:val="21"/>
          <w:szCs w:val="21"/>
        </w:rPr>
      </w:pPr>
      <w:r w:rsidRPr="005D2365">
        <w:rPr>
          <w:rFonts w:ascii="Arial" w:eastAsiaTheme="minorEastAsia" w:hAnsi="Arial" w:cs="Arial"/>
          <w:b/>
          <w:sz w:val="21"/>
          <w:szCs w:val="21"/>
        </w:rPr>
        <w:t>甲方</w:t>
      </w:r>
      <w:r w:rsidR="00F43829">
        <w:rPr>
          <w:rFonts w:ascii="Arial" w:eastAsiaTheme="minorEastAsia" w:hAnsi="Arial" w:cs="Arial" w:hint="eastAsia"/>
          <w:b/>
          <w:sz w:val="21"/>
          <w:szCs w:val="21"/>
        </w:rPr>
        <w:t>（盖章）</w:t>
      </w:r>
      <w:r w:rsidRPr="005D2365">
        <w:rPr>
          <w:rFonts w:ascii="Arial" w:eastAsiaTheme="minorEastAsia" w:hAnsi="Arial" w:cs="Arial"/>
          <w:b/>
          <w:sz w:val="21"/>
          <w:szCs w:val="21"/>
        </w:rPr>
        <w:t>：</w:t>
      </w:r>
      <w:r w:rsidR="007743B3">
        <w:rPr>
          <w:rFonts w:ascii="Arial" w:eastAsiaTheme="minorEastAsia" w:hAnsi="Arial" w:cs="Arial" w:hint="eastAsia"/>
          <w:b/>
          <w:sz w:val="21"/>
          <w:szCs w:val="21"/>
        </w:rPr>
        <w:tab/>
      </w:r>
      <w:r w:rsidR="007743B3">
        <w:rPr>
          <w:rFonts w:ascii="Arial" w:eastAsiaTheme="minorEastAsia" w:hAnsi="Arial" w:cs="Arial" w:hint="eastAsia"/>
          <w:b/>
          <w:sz w:val="21"/>
          <w:szCs w:val="21"/>
        </w:rPr>
        <w:tab/>
      </w:r>
      <w:r w:rsidR="007743B3">
        <w:rPr>
          <w:rFonts w:ascii="Arial" w:eastAsiaTheme="minorEastAsia" w:hAnsi="Arial" w:cs="Arial" w:hint="eastAsia"/>
          <w:b/>
          <w:sz w:val="21"/>
          <w:szCs w:val="21"/>
        </w:rPr>
        <w:tab/>
      </w:r>
      <w:r w:rsidR="007743B3">
        <w:rPr>
          <w:rFonts w:ascii="Arial" w:eastAsiaTheme="minorEastAsia" w:hAnsi="Arial" w:cs="Arial" w:hint="eastAsia"/>
          <w:b/>
          <w:sz w:val="21"/>
          <w:szCs w:val="21"/>
        </w:rPr>
        <w:tab/>
      </w:r>
      <w:r w:rsidR="00E34285" w:rsidRPr="005D2365">
        <w:rPr>
          <w:rFonts w:ascii="Arial" w:eastAsiaTheme="minorEastAsia" w:hAnsi="Arial" w:cs="Arial"/>
          <w:b/>
          <w:sz w:val="21"/>
          <w:szCs w:val="21"/>
        </w:rPr>
        <w:tab/>
      </w:r>
      <w:r w:rsidR="00E34285" w:rsidRPr="005D2365">
        <w:rPr>
          <w:rFonts w:ascii="Arial" w:eastAsiaTheme="minorEastAsia" w:hAnsi="Arial" w:cs="Arial"/>
          <w:b/>
          <w:sz w:val="21"/>
          <w:szCs w:val="21"/>
        </w:rPr>
        <w:tab/>
      </w:r>
      <w:r w:rsidR="00FD0011" w:rsidRPr="005D2365">
        <w:rPr>
          <w:rFonts w:ascii="Arial" w:eastAsiaTheme="minorEastAsia" w:hAnsi="Arial" w:cs="Arial"/>
          <w:b/>
          <w:sz w:val="21"/>
          <w:szCs w:val="21"/>
        </w:rPr>
        <w:tab/>
      </w:r>
      <w:r w:rsidRPr="005D2365">
        <w:rPr>
          <w:rFonts w:ascii="Arial" w:eastAsiaTheme="minorEastAsia" w:hAnsi="Arial" w:cs="Arial"/>
          <w:b/>
          <w:sz w:val="21"/>
          <w:szCs w:val="21"/>
        </w:rPr>
        <w:t>乙方</w:t>
      </w:r>
      <w:r w:rsidR="00F43829">
        <w:rPr>
          <w:rFonts w:ascii="Arial" w:eastAsiaTheme="minorEastAsia" w:hAnsi="Arial" w:cs="Arial" w:hint="eastAsia"/>
          <w:b/>
          <w:sz w:val="21"/>
          <w:szCs w:val="21"/>
        </w:rPr>
        <w:t>（盖章）</w:t>
      </w:r>
      <w:r w:rsidRPr="005D2365">
        <w:rPr>
          <w:rFonts w:ascii="Arial" w:eastAsiaTheme="minorEastAsia" w:hAnsi="Arial" w:cs="Arial"/>
          <w:b/>
          <w:sz w:val="21"/>
          <w:szCs w:val="21"/>
        </w:rPr>
        <w:t>：</w:t>
      </w:r>
      <w:r w:rsidR="007743B3">
        <w:rPr>
          <w:rFonts w:ascii="Arial" w:eastAsiaTheme="minorEastAsia" w:hAnsi="Arial" w:cs="Arial"/>
          <w:b/>
          <w:sz w:val="21"/>
          <w:szCs w:val="21"/>
        </w:rPr>
        <w:t>北京高盛传智营销顾问有限公司</w:t>
      </w:r>
    </w:p>
    <w:p w:rsidR="00F20FEC" w:rsidRPr="005D2365" w:rsidRDefault="00F20FEC" w:rsidP="00E21276">
      <w:pPr>
        <w:snapToGrid w:val="0"/>
        <w:spacing w:line="288" w:lineRule="auto"/>
        <w:jc w:val="both"/>
        <w:rPr>
          <w:rFonts w:ascii="Arial" w:eastAsiaTheme="minorEastAsia" w:hAnsi="Arial" w:cs="Arial"/>
          <w:b/>
          <w:sz w:val="21"/>
          <w:szCs w:val="21"/>
        </w:rPr>
      </w:pPr>
    </w:p>
    <w:p w:rsidR="00F20FEC" w:rsidRPr="005D2365" w:rsidRDefault="00FD5B4D" w:rsidP="00E21276">
      <w:pPr>
        <w:snapToGrid w:val="0"/>
        <w:spacing w:line="288" w:lineRule="auto"/>
        <w:jc w:val="both"/>
        <w:rPr>
          <w:rFonts w:ascii="Arial" w:eastAsiaTheme="minorEastAsia" w:hAnsi="Arial" w:cs="Arial"/>
          <w:b/>
          <w:sz w:val="21"/>
          <w:szCs w:val="21"/>
        </w:rPr>
      </w:pPr>
      <w:r>
        <w:rPr>
          <w:rFonts w:ascii="Arial" w:eastAsiaTheme="minorEastAsia" w:hAnsi="Arial" w:cs="Arial" w:hint="eastAsia"/>
          <w:b/>
          <w:sz w:val="21"/>
          <w:szCs w:val="21"/>
        </w:rPr>
        <w:t>授权</w:t>
      </w:r>
      <w:r w:rsidR="00F20FEC" w:rsidRPr="005D2365">
        <w:rPr>
          <w:rFonts w:ascii="Arial" w:eastAsiaTheme="minorEastAsia" w:hAnsi="Arial" w:cs="Arial"/>
          <w:b/>
          <w:sz w:val="21"/>
          <w:szCs w:val="21"/>
        </w:rPr>
        <w:t>代表</w:t>
      </w:r>
      <w:r w:rsidR="00B146B2">
        <w:rPr>
          <w:rFonts w:ascii="Arial" w:eastAsiaTheme="minorEastAsia" w:hAnsi="Arial" w:cs="Arial" w:hint="eastAsia"/>
          <w:b/>
          <w:sz w:val="21"/>
          <w:szCs w:val="21"/>
        </w:rPr>
        <w:t>（签字）</w:t>
      </w:r>
      <w:r w:rsidR="00F20FEC" w:rsidRPr="005D2365">
        <w:rPr>
          <w:rFonts w:ascii="Arial" w:eastAsiaTheme="minorEastAsia" w:hAnsi="Arial" w:cs="Arial"/>
          <w:b/>
          <w:sz w:val="21"/>
          <w:szCs w:val="21"/>
        </w:rPr>
        <w:t>：</w:t>
      </w:r>
      <w:r w:rsidR="00B146B2">
        <w:rPr>
          <w:rFonts w:ascii="Arial" w:eastAsiaTheme="minorEastAsia" w:hAnsi="Arial" w:cs="Arial"/>
          <w:b/>
          <w:sz w:val="21"/>
          <w:szCs w:val="21"/>
        </w:rPr>
        <w:tab/>
      </w:r>
      <w:r w:rsidR="00B146B2">
        <w:rPr>
          <w:rFonts w:ascii="Arial" w:eastAsiaTheme="minorEastAsia" w:hAnsi="Arial" w:cs="Arial"/>
          <w:b/>
          <w:sz w:val="21"/>
          <w:szCs w:val="21"/>
        </w:rPr>
        <w:tab/>
      </w:r>
      <w:r w:rsidR="00B146B2">
        <w:rPr>
          <w:rFonts w:ascii="Arial" w:eastAsiaTheme="minorEastAsia" w:hAnsi="Arial" w:cs="Arial"/>
          <w:b/>
          <w:sz w:val="21"/>
          <w:szCs w:val="21"/>
        </w:rPr>
        <w:tab/>
      </w:r>
      <w:r w:rsidR="00B146B2">
        <w:rPr>
          <w:rFonts w:ascii="Arial" w:eastAsiaTheme="minorEastAsia" w:hAnsi="Arial" w:cs="Arial"/>
          <w:b/>
          <w:sz w:val="21"/>
          <w:szCs w:val="21"/>
        </w:rPr>
        <w:tab/>
      </w:r>
      <w:r w:rsidR="00B146B2">
        <w:rPr>
          <w:rFonts w:ascii="Arial" w:eastAsiaTheme="minorEastAsia" w:hAnsi="Arial" w:cs="Arial"/>
          <w:b/>
          <w:sz w:val="21"/>
          <w:szCs w:val="21"/>
        </w:rPr>
        <w:tab/>
      </w:r>
      <w:r w:rsidR="00B146B2">
        <w:rPr>
          <w:rFonts w:ascii="Arial" w:eastAsiaTheme="minorEastAsia" w:hAnsi="Arial" w:cs="Arial"/>
          <w:b/>
          <w:sz w:val="21"/>
          <w:szCs w:val="21"/>
        </w:rPr>
        <w:tab/>
      </w:r>
      <w:r w:rsidR="00B146B2">
        <w:rPr>
          <w:rFonts w:ascii="Arial" w:eastAsiaTheme="minorEastAsia" w:hAnsi="Arial" w:cs="Arial"/>
          <w:b/>
          <w:sz w:val="21"/>
          <w:szCs w:val="21"/>
        </w:rPr>
        <w:tab/>
      </w:r>
      <w:r>
        <w:rPr>
          <w:rFonts w:ascii="Arial" w:eastAsiaTheme="minorEastAsia" w:hAnsi="Arial" w:cs="Arial" w:hint="eastAsia"/>
          <w:b/>
          <w:sz w:val="21"/>
          <w:szCs w:val="21"/>
        </w:rPr>
        <w:t>授权</w:t>
      </w:r>
      <w:r w:rsidR="00F20FEC" w:rsidRPr="005D2365">
        <w:rPr>
          <w:rFonts w:ascii="Arial" w:eastAsiaTheme="minorEastAsia" w:hAnsi="Arial" w:cs="Arial"/>
          <w:b/>
          <w:sz w:val="21"/>
          <w:szCs w:val="21"/>
        </w:rPr>
        <w:t>代表</w:t>
      </w:r>
      <w:r w:rsidR="00B146B2">
        <w:rPr>
          <w:rFonts w:ascii="Arial" w:eastAsiaTheme="minorEastAsia" w:hAnsi="Arial" w:cs="Arial" w:hint="eastAsia"/>
          <w:b/>
          <w:sz w:val="21"/>
          <w:szCs w:val="21"/>
        </w:rPr>
        <w:t>（签字）</w:t>
      </w:r>
      <w:r w:rsidR="00F20FEC" w:rsidRPr="005D2365">
        <w:rPr>
          <w:rFonts w:ascii="Arial" w:eastAsiaTheme="minorEastAsia" w:hAnsi="Arial" w:cs="Arial"/>
          <w:b/>
          <w:sz w:val="21"/>
          <w:szCs w:val="21"/>
        </w:rPr>
        <w:t>：</w:t>
      </w:r>
    </w:p>
    <w:p w:rsidR="009410C2" w:rsidRPr="005D2365" w:rsidRDefault="009410C2" w:rsidP="00271751">
      <w:pPr>
        <w:snapToGrid w:val="0"/>
        <w:spacing w:line="288" w:lineRule="auto"/>
        <w:jc w:val="both"/>
        <w:rPr>
          <w:rFonts w:ascii="Arial" w:eastAsiaTheme="minorEastAsia" w:hAnsi="Arial" w:cs="Arial"/>
          <w:b/>
          <w:sz w:val="21"/>
          <w:szCs w:val="21"/>
        </w:rPr>
      </w:pPr>
    </w:p>
    <w:p w:rsidR="008027E2" w:rsidRDefault="00F20FEC" w:rsidP="00271751">
      <w:pPr>
        <w:snapToGrid w:val="0"/>
        <w:spacing w:line="288" w:lineRule="auto"/>
        <w:jc w:val="both"/>
        <w:rPr>
          <w:rFonts w:ascii="Arial" w:eastAsiaTheme="minorEastAsia" w:hAnsi="Arial" w:cs="Arial"/>
          <w:b/>
          <w:sz w:val="21"/>
          <w:szCs w:val="21"/>
        </w:rPr>
      </w:pPr>
      <w:r w:rsidRPr="005D2365">
        <w:rPr>
          <w:rFonts w:ascii="Arial" w:eastAsiaTheme="minorEastAsia" w:hAnsi="Arial" w:cs="Arial"/>
          <w:b/>
          <w:sz w:val="21"/>
          <w:szCs w:val="21"/>
        </w:rPr>
        <w:t>日期：</w:t>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Pr="005D2365">
        <w:rPr>
          <w:rFonts w:ascii="Arial" w:eastAsiaTheme="minorEastAsia" w:hAnsi="Arial" w:cs="Arial"/>
          <w:b/>
          <w:sz w:val="21"/>
          <w:szCs w:val="21"/>
        </w:rPr>
        <w:tab/>
      </w:r>
      <w:r w:rsidR="005272E7" w:rsidRPr="005D2365">
        <w:rPr>
          <w:rFonts w:ascii="Arial" w:eastAsiaTheme="minorEastAsia" w:hAnsi="Arial" w:cs="Arial"/>
          <w:b/>
          <w:sz w:val="21"/>
          <w:szCs w:val="21"/>
        </w:rPr>
        <w:tab/>
      </w:r>
      <w:r w:rsidR="00FD0011" w:rsidRPr="005D2365">
        <w:rPr>
          <w:rFonts w:ascii="Arial" w:eastAsiaTheme="minorEastAsia" w:hAnsi="Arial" w:cs="Arial"/>
          <w:b/>
          <w:sz w:val="21"/>
          <w:szCs w:val="21"/>
        </w:rPr>
        <w:tab/>
      </w:r>
      <w:r w:rsidRPr="005D2365">
        <w:rPr>
          <w:rFonts w:ascii="Arial" w:eastAsiaTheme="minorEastAsia" w:hAnsi="Arial" w:cs="Arial"/>
          <w:b/>
          <w:sz w:val="21"/>
          <w:szCs w:val="21"/>
        </w:rPr>
        <w:t>日期：</w:t>
      </w:r>
    </w:p>
    <w:p w:rsidR="00287669" w:rsidRDefault="00287669" w:rsidP="00271751">
      <w:pPr>
        <w:snapToGrid w:val="0"/>
        <w:spacing w:line="288" w:lineRule="auto"/>
        <w:jc w:val="both"/>
        <w:rPr>
          <w:rFonts w:ascii="Arial" w:eastAsiaTheme="minorEastAsia" w:hAnsi="Arial" w:cs="Arial"/>
          <w:b/>
          <w:sz w:val="21"/>
          <w:szCs w:val="21"/>
        </w:rPr>
      </w:pPr>
    </w:p>
    <w:sectPr w:rsidR="00287669" w:rsidSect="00CF42DE">
      <w:footerReference w:type="even" r:id="rId8"/>
      <w:footerReference w:type="default" r:id="rId9"/>
      <w:pgSz w:w="11906" w:h="16838" w:code="9"/>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0B" w:rsidRDefault="0059560B">
      <w:r>
        <w:separator/>
      </w:r>
    </w:p>
  </w:endnote>
  <w:endnote w:type="continuationSeparator" w:id="0">
    <w:p w:rsidR="0059560B" w:rsidRDefault="005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EA" w:rsidRDefault="007041C5" w:rsidP="00271751">
    <w:pPr>
      <w:pStyle w:val="a6"/>
      <w:framePr w:wrap="around" w:vAnchor="text" w:hAnchor="margin" w:xAlign="center" w:y="1"/>
      <w:rPr>
        <w:rStyle w:val="a8"/>
      </w:rPr>
    </w:pPr>
    <w:r>
      <w:rPr>
        <w:rStyle w:val="a8"/>
      </w:rPr>
      <w:fldChar w:fldCharType="begin"/>
    </w:r>
    <w:r w:rsidR="00BE62EA">
      <w:rPr>
        <w:rStyle w:val="a8"/>
      </w:rPr>
      <w:instrText xml:space="preserve">PAGE  </w:instrText>
    </w:r>
    <w:r>
      <w:rPr>
        <w:rStyle w:val="a8"/>
      </w:rPr>
      <w:fldChar w:fldCharType="end"/>
    </w:r>
  </w:p>
  <w:p w:rsidR="00BE62EA" w:rsidRDefault="00BE62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EA" w:rsidRDefault="007041C5" w:rsidP="00CE79A5">
    <w:pPr>
      <w:pStyle w:val="a6"/>
      <w:framePr w:wrap="around" w:vAnchor="text" w:hAnchor="margin" w:xAlign="center" w:y="1"/>
      <w:rPr>
        <w:rStyle w:val="a8"/>
      </w:rPr>
    </w:pPr>
    <w:r>
      <w:rPr>
        <w:rStyle w:val="a8"/>
      </w:rPr>
      <w:fldChar w:fldCharType="begin"/>
    </w:r>
    <w:r w:rsidR="00BE62EA">
      <w:rPr>
        <w:rStyle w:val="a8"/>
      </w:rPr>
      <w:instrText xml:space="preserve">PAGE  </w:instrText>
    </w:r>
    <w:r>
      <w:rPr>
        <w:rStyle w:val="a8"/>
      </w:rPr>
      <w:fldChar w:fldCharType="separate"/>
    </w:r>
    <w:r w:rsidR="00136979">
      <w:rPr>
        <w:rStyle w:val="a8"/>
        <w:noProof/>
      </w:rPr>
      <w:t>1</w:t>
    </w:r>
    <w:r>
      <w:rPr>
        <w:rStyle w:val="a8"/>
      </w:rPr>
      <w:fldChar w:fldCharType="end"/>
    </w:r>
  </w:p>
  <w:p w:rsidR="00BE62EA" w:rsidRDefault="00BE62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0B" w:rsidRDefault="0059560B">
      <w:r>
        <w:separator/>
      </w:r>
    </w:p>
  </w:footnote>
  <w:footnote w:type="continuationSeparator" w:id="0">
    <w:p w:rsidR="0059560B" w:rsidRDefault="0059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3E4"/>
    <w:multiLevelType w:val="multilevel"/>
    <w:tmpl w:val="2F506DFE"/>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8780830"/>
    <w:multiLevelType w:val="hybridMultilevel"/>
    <w:tmpl w:val="38765632"/>
    <w:lvl w:ilvl="0" w:tplc="ABFEBEE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A951A0D"/>
    <w:multiLevelType w:val="hybridMultilevel"/>
    <w:tmpl w:val="2CE4769A"/>
    <w:lvl w:ilvl="0" w:tplc="04090011">
      <w:start w:val="1"/>
      <w:numFmt w:val="decimal"/>
      <w:lvlText w:val="%1)"/>
      <w:lvlJc w:val="left"/>
      <w:pPr>
        <w:tabs>
          <w:tab w:val="num" w:pos="420"/>
        </w:tabs>
        <w:ind w:left="420" w:hanging="420"/>
      </w:pPr>
    </w:lvl>
    <w:lvl w:ilvl="1" w:tplc="0409000F">
      <w:start w:val="1"/>
      <w:numFmt w:val="decimal"/>
      <w:lvlText w:val="%2."/>
      <w:lvlJc w:val="left"/>
      <w:pPr>
        <w:tabs>
          <w:tab w:val="num" w:pos="845"/>
        </w:tabs>
        <w:ind w:left="845" w:hanging="425"/>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CC227A0"/>
    <w:multiLevelType w:val="hybridMultilevel"/>
    <w:tmpl w:val="A83A3F7C"/>
    <w:lvl w:ilvl="0" w:tplc="04090017">
      <w:start w:val="1"/>
      <w:numFmt w:val="chineseCountingThousand"/>
      <w:lvlText w:val="(%1)"/>
      <w:lvlJc w:val="left"/>
      <w:pPr>
        <w:tabs>
          <w:tab w:val="num" w:pos="845"/>
        </w:tabs>
        <w:ind w:left="845" w:hanging="425"/>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0ED6481F"/>
    <w:multiLevelType w:val="multilevel"/>
    <w:tmpl w:val="CDC0DD58"/>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04E2764"/>
    <w:multiLevelType w:val="hybridMultilevel"/>
    <w:tmpl w:val="228A658C"/>
    <w:lvl w:ilvl="0" w:tplc="0409000F">
      <w:start w:val="1"/>
      <w:numFmt w:val="decimal"/>
      <w:lvlText w:val="%1."/>
      <w:lvlJc w:val="left"/>
      <w:pPr>
        <w:tabs>
          <w:tab w:val="num" w:pos="425"/>
        </w:tabs>
        <w:ind w:left="425" w:hanging="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11B7A7F"/>
    <w:multiLevelType w:val="multilevel"/>
    <w:tmpl w:val="2CE4769A"/>
    <w:lvl w:ilvl="0">
      <w:start w:val="1"/>
      <w:numFmt w:val="decimal"/>
      <w:lvlText w:val="%1)"/>
      <w:lvlJc w:val="left"/>
      <w:pPr>
        <w:tabs>
          <w:tab w:val="num" w:pos="420"/>
        </w:tabs>
        <w:ind w:left="420" w:hanging="420"/>
      </w:pPr>
    </w:lvl>
    <w:lvl w:ilvl="1">
      <w:start w:val="1"/>
      <w:numFmt w:val="decimal"/>
      <w:lvlText w:val="%2."/>
      <w:lvlJc w:val="left"/>
      <w:pPr>
        <w:tabs>
          <w:tab w:val="num" w:pos="845"/>
        </w:tabs>
        <w:ind w:left="845" w:hanging="425"/>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14122BF8"/>
    <w:multiLevelType w:val="hybridMultilevel"/>
    <w:tmpl w:val="28D4ACC0"/>
    <w:lvl w:ilvl="0" w:tplc="7F1E3D5A">
      <w:start w:val="1"/>
      <w:numFmt w:val="decimal"/>
      <w:lvlText w:val="(%1)"/>
      <w:lvlJc w:val="left"/>
      <w:pPr>
        <w:tabs>
          <w:tab w:val="num" w:pos="1005"/>
        </w:tabs>
        <w:ind w:left="1005" w:hanging="36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8" w15:restartNumberingAfterBreak="0">
    <w:nsid w:val="141355CD"/>
    <w:multiLevelType w:val="multilevel"/>
    <w:tmpl w:val="59F22508"/>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A4926B4"/>
    <w:multiLevelType w:val="hybridMultilevel"/>
    <w:tmpl w:val="E2162070"/>
    <w:lvl w:ilvl="0" w:tplc="9476E834">
      <w:start w:val="1"/>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15:restartNumberingAfterBreak="0">
    <w:nsid w:val="1C1E57C8"/>
    <w:multiLevelType w:val="hybridMultilevel"/>
    <w:tmpl w:val="032E6B84"/>
    <w:lvl w:ilvl="0" w:tplc="11843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C8D09A8"/>
    <w:multiLevelType w:val="hybridMultilevel"/>
    <w:tmpl w:val="5168605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BE2738"/>
    <w:multiLevelType w:val="hybridMultilevel"/>
    <w:tmpl w:val="5386BF2A"/>
    <w:lvl w:ilvl="0" w:tplc="D2F834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FD73D73"/>
    <w:multiLevelType w:val="hybridMultilevel"/>
    <w:tmpl w:val="4976A69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26C2EAA"/>
    <w:multiLevelType w:val="multilevel"/>
    <w:tmpl w:val="B3928E60"/>
    <w:lvl w:ilvl="0">
      <w:start w:val="1"/>
      <w:numFmt w:val="decimal"/>
      <w:lvlText w:val="%1."/>
      <w:lvlJc w:val="left"/>
      <w:pPr>
        <w:tabs>
          <w:tab w:val="num" w:pos="425"/>
        </w:tabs>
        <w:ind w:left="425" w:hanging="4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260E20A6"/>
    <w:multiLevelType w:val="hybridMultilevel"/>
    <w:tmpl w:val="8F5EB1DC"/>
    <w:lvl w:ilvl="0" w:tplc="0409000F">
      <w:start w:val="1"/>
      <w:numFmt w:val="decimal"/>
      <w:lvlText w:val="%1."/>
      <w:lvlJc w:val="left"/>
      <w:pPr>
        <w:tabs>
          <w:tab w:val="num" w:pos="425"/>
        </w:tabs>
        <w:ind w:left="425" w:hanging="425"/>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AC33C8C"/>
    <w:multiLevelType w:val="hybridMultilevel"/>
    <w:tmpl w:val="F1B42670"/>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C5200FE"/>
    <w:multiLevelType w:val="hybridMultilevel"/>
    <w:tmpl w:val="C8EA58AC"/>
    <w:lvl w:ilvl="0" w:tplc="0409000F">
      <w:start w:val="1"/>
      <w:numFmt w:val="decimal"/>
      <w:lvlText w:val="%1."/>
      <w:lvlJc w:val="left"/>
      <w:pPr>
        <w:tabs>
          <w:tab w:val="num" w:pos="425"/>
        </w:tabs>
        <w:ind w:left="425" w:hanging="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EDE468F"/>
    <w:multiLevelType w:val="hybridMultilevel"/>
    <w:tmpl w:val="2F506DFE"/>
    <w:lvl w:ilvl="0" w:tplc="BE0C61A8">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F2F4E5A"/>
    <w:multiLevelType w:val="hybridMultilevel"/>
    <w:tmpl w:val="0A746A0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1623A4D"/>
    <w:multiLevelType w:val="hybridMultilevel"/>
    <w:tmpl w:val="AF8E886A"/>
    <w:lvl w:ilvl="0" w:tplc="04090017">
      <w:start w:val="1"/>
      <w:numFmt w:val="chineseCountingThousand"/>
      <w:lvlText w:val="(%1)"/>
      <w:lvlJc w:val="left"/>
      <w:pPr>
        <w:tabs>
          <w:tab w:val="num" w:pos="845"/>
        </w:tabs>
        <w:ind w:left="845" w:hanging="425"/>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3D0A66D8"/>
    <w:multiLevelType w:val="hybridMultilevel"/>
    <w:tmpl w:val="F5D235FA"/>
    <w:lvl w:ilvl="0" w:tplc="04090017">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4F140D"/>
    <w:multiLevelType w:val="multilevel"/>
    <w:tmpl w:val="3BA21D24"/>
    <w:lvl w:ilvl="0">
      <w:start w:val="1"/>
      <w:numFmt w:val="decimal"/>
      <w:lvlText w:val="%1."/>
      <w:lvlJc w:val="left"/>
      <w:pPr>
        <w:tabs>
          <w:tab w:val="num" w:pos="425"/>
        </w:tabs>
        <w:ind w:left="425" w:hanging="4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46A72C3F"/>
    <w:multiLevelType w:val="hybridMultilevel"/>
    <w:tmpl w:val="64962BFA"/>
    <w:lvl w:ilvl="0" w:tplc="04090017">
      <w:start w:val="1"/>
      <w:numFmt w:val="chineseCountingThousand"/>
      <w:lvlText w:val="(%1)"/>
      <w:lvlJc w:val="left"/>
      <w:pPr>
        <w:tabs>
          <w:tab w:val="num" w:pos="845"/>
        </w:tabs>
        <w:ind w:left="845" w:hanging="425"/>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483432B4"/>
    <w:multiLevelType w:val="hybridMultilevel"/>
    <w:tmpl w:val="C90A3BD2"/>
    <w:lvl w:ilvl="0" w:tplc="0409000F">
      <w:start w:val="1"/>
      <w:numFmt w:val="decimal"/>
      <w:lvlText w:val="%1."/>
      <w:lvlJc w:val="left"/>
      <w:pPr>
        <w:tabs>
          <w:tab w:val="num" w:pos="425"/>
        </w:tabs>
        <w:ind w:left="425" w:hanging="425"/>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8CA40CD"/>
    <w:multiLevelType w:val="hybridMultilevel"/>
    <w:tmpl w:val="821E3802"/>
    <w:lvl w:ilvl="0" w:tplc="9476E834">
      <w:start w:val="1"/>
      <w:numFmt w:val="decimal"/>
      <w:lvlText w:val="%1、"/>
      <w:lvlJc w:val="left"/>
      <w:pPr>
        <w:tabs>
          <w:tab w:val="num" w:pos="1240"/>
        </w:tabs>
        <w:ind w:left="1240" w:hanging="420"/>
      </w:pPr>
      <w:rPr>
        <w:rFonts w:hint="eastAsia"/>
      </w:rPr>
    </w:lvl>
    <w:lvl w:ilvl="1" w:tplc="0409000F">
      <w:start w:val="1"/>
      <w:numFmt w:val="decimal"/>
      <w:lvlText w:val="%2."/>
      <w:lvlJc w:val="left"/>
      <w:pPr>
        <w:tabs>
          <w:tab w:val="num" w:pos="1665"/>
        </w:tabs>
        <w:ind w:left="1665" w:hanging="425"/>
      </w:pPr>
    </w:lvl>
    <w:lvl w:ilvl="2" w:tplc="0409001B" w:tentative="1">
      <w:start w:val="1"/>
      <w:numFmt w:val="lowerRoman"/>
      <w:lvlText w:val="%3."/>
      <w:lvlJc w:val="right"/>
      <w:pPr>
        <w:tabs>
          <w:tab w:val="num" w:pos="2080"/>
        </w:tabs>
        <w:ind w:left="2080" w:hanging="420"/>
      </w:pPr>
    </w:lvl>
    <w:lvl w:ilvl="3" w:tplc="0409000F" w:tentative="1">
      <w:start w:val="1"/>
      <w:numFmt w:val="decimal"/>
      <w:lvlText w:val="%4."/>
      <w:lvlJc w:val="left"/>
      <w:pPr>
        <w:tabs>
          <w:tab w:val="num" w:pos="2500"/>
        </w:tabs>
        <w:ind w:left="2500" w:hanging="420"/>
      </w:pPr>
    </w:lvl>
    <w:lvl w:ilvl="4" w:tplc="04090019" w:tentative="1">
      <w:start w:val="1"/>
      <w:numFmt w:val="lowerLetter"/>
      <w:lvlText w:val="%5)"/>
      <w:lvlJc w:val="left"/>
      <w:pPr>
        <w:tabs>
          <w:tab w:val="num" w:pos="2920"/>
        </w:tabs>
        <w:ind w:left="2920" w:hanging="420"/>
      </w:pPr>
    </w:lvl>
    <w:lvl w:ilvl="5" w:tplc="0409001B" w:tentative="1">
      <w:start w:val="1"/>
      <w:numFmt w:val="lowerRoman"/>
      <w:lvlText w:val="%6."/>
      <w:lvlJc w:val="right"/>
      <w:pPr>
        <w:tabs>
          <w:tab w:val="num" w:pos="3340"/>
        </w:tabs>
        <w:ind w:left="3340" w:hanging="420"/>
      </w:pPr>
    </w:lvl>
    <w:lvl w:ilvl="6" w:tplc="0409000F" w:tentative="1">
      <w:start w:val="1"/>
      <w:numFmt w:val="decimal"/>
      <w:lvlText w:val="%7."/>
      <w:lvlJc w:val="left"/>
      <w:pPr>
        <w:tabs>
          <w:tab w:val="num" w:pos="3760"/>
        </w:tabs>
        <w:ind w:left="3760" w:hanging="420"/>
      </w:pPr>
    </w:lvl>
    <w:lvl w:ilvl="7" w:tplc="04090019" w:tentative="1">
      <w:start w:val="1"/>
      <w:numFmt w:val="lowerLetter"/>
      <w:lvlText w:val="%8)"/>
      <w:lvlJc w:val="left"/>
      <w:pPr>
        <w:tabs>
          <w:tab w:val="num" w:pos="4180"/>
        </w:tabs>
        <w:ind w:left="4180" w:hanging="420"/>
      </w:pPr>
    </w:lvl>
    <w:lvl w:ilvl="8" w:tplc="0409001B" w:tentative="1">
      <w:start w:val="1"/>
      <w:numFmt w:val="lowerRoman"/>
      <w:lvlText w:val="%9."/>
      <w:lvlJc w:val="right"/>
      <w:pPr>
        <w:tabs>
          <w:tab w:val="num" w:pos="4600"/>
        </w:tabs>
        <w:ind w:left="4600" w:hanging="420"/>
      </w:pPr>
    </w:lvl>
  </w:abstractNum>
  <w:abstractNum w:abstractNumId="26" w15:restartNumberingAfterBreak="0">
    <w:nsid w:val="533D03C9"/>
    <w:multiLevelType w:val="hybridMultilevel"/>
    <w:tmpl w:val="DEFAB1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5A3C35"/>
    <w:multiLevelType w:val="hybridMultilevel"/>
    <w:tmpl w:val="E3DC302C"/>
    <w:lvl w:ilvl="0" w:tplc="9476E834">
      <w:start w:val="1"/>
      <w:numFmt w:val="decimal"/>
      <w:lvlText w:val="%1、"/>
      <w:lvlJc w:val="left"/>
      <w:pPr>
        <w:ind w:left="1240" w:hanging="420"/>
      </w:pPr>
      <w:rPr>
        <w:rFonts w:hint="eastAsia"/>
      </w:rPr>
    </w:lvl>
    <w:lvl w:ilvl="1" w:tplc="04090019" w:tentative="1">
      <w:start w:val="1"/>
      <w:numFmt w:val="lowerLetter"/>
      <w:lvlText w:val="%2)"/>
      <w:lvlJc w:val="left"/>
      <w:pPr>
        <w:ind w:left="1660" w:hanging="420"/>
      </w:pPr>
    </w:lvl>
    <w:lvl w:ilvl="2" w:tplc="0409001B" w:tentative="1">
      <w:start w:val="1"/>
      <w:numFmt w:val="lowerRoman"/>
      <w:lvlText w:val="%3."/>
      <w:lvlJc w:val="right"/>
      <w:pPr>
        <w:ind w:left="2080" w:hanging="420"/>
      </w:pPr>
    </w:lvl>
    <w:lvl w:ilvl="3" w:tplc="0409000F" w:tentative="1">
      <w:start w:val="1"/>
      <w:numFmt w:val="decimal"/>
      <w:lvlText w:val="%4."/>
      <w:lvlJc w:val="left"/>
      <w:pPr>
        <w:ind w:left="2500" w:hanging="420"/>
      </w:pPr>
    </w:lvl>
    <w:lvl w:ilvl="4" w:tplc="04090019" w:tentative="1">
      <w:start w:val="1"/>
      <w:numFmt w:val="lowerLetter"/>
      <w:lvlText w:val="%5)"/>
      <w:lvlJc w:val="left"/>
      <w:pPr>
        <w:ind w:left="2920" w:hanging="420"/>
      </w:pPr>
    </w:lvl>
    <w:lvl w:ilvl="5" w:tplc="0409001B" w:tentative="1">
      <w:start w:val="1"/>
      <w:numFmt w:val="lowerRoman"/>
      <w:lvlText w:val="%6."/>
      <w:lvlJc w:val="right"/>
      <w:pPr>
        <w:ind w:left="3340" w:hanging="420"/>
      </w:pPr>
    </w:lvl>
    <w:lvl w:ilvl="6" w:tplc="0409000F" w:tentative="1">
      <w:start w:val="1"/>
      <w:numFmt w:val="decimal"/>
      <w:lvlText w:val="%7."/>
      <w:lvlJc w:val="left"/>
      <w:pPr>
        <w:ind w:left="3760" w:hanging="420"/>
      </w:pPr>
    </w:lvl>
    <w:lvl w:ilvl="7" w:tplc="04090019" w:tentative="1">
      <w:start w:val="1"/>
      <w:numFmt w:val="lowerLetter"/>
      <w:lvlText w:val="%8)"/>
      <w:lvlJc w:val="left"/>
      <w:pPr>
        <w:ind w:left="4180" w:hanging="420"/>
      </w:pPr>
    </w:lvl>
    <w:lvl w:ilvl="8" w:tplc="0409001B" w:tentative="1">
      <w:start w:val="1"/>
      <w:numFmt w:val="lowerRoman"/>
      <w:lvlText w:val="%9."/>
      <w:lvlJc w:val="right"/>
      <w:pPr>
        <w:ind w:left="4600" w:hanging="420"/>
      </w:pPr>
    </w:lvl>
  </w:abstractNum>
  <w:abstractNum w:abstractNumId="28" w15:restartNumberingAfterBreak="0">
    <w:nsid w:val="5C3F349A"/>
    <w:multiLevelType w:val="hybridMultilevel"/>
    <w:tmpl w:val="75A6ED3A"/>
    <w:lvl w:ilvl="0" w:tplc="4BBAB300">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160921"/>
    <w:multiLevelType w:val="multilevel"/>
    <w:tmpl w:val="C90A3BD2"/>
    <w:lvl w:ilvl="0">
      <w:start w:val="1"/>
      <w:numFmt w:val="decimal"/>
      <w:lvlText w:val="%1."/>
      <w:lvlJc w:val="left"/>
      <w:pPr>
        <w:tabs>
          <w:tab w:val="num" w:pos="425"/>
        </w:tabs>
        <w:ind w:left="425" w:hanging="4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15:restartNumberingAfterBreak="0">
    <w:nsid w:val="624650A7"/>
    <w:multiLevelType w:val="hybridMultilevel"/>
    <w:tmpl w:val="D7F20A52"/>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C00C05"/>
    <w:multiLevelType w:val="hybridMultilevel"/>
    <w:tmpl w:val="1AAC99AA"/>
    <w:lvl w:ilvl="0" w:tplc="7786C5D4">
      <w:start w:val="1"/>
      <w:numFmt w:val="chineseCountingThousand"/>
      <w:lvlText w:val="(%1)"/>
      <w:lvlJc w:val="left"/>
      <w:pPr>
        <w:ind w:left="845" w:hanging="420"/>
      </w:pPr>
      <w:rPr>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15:restartNumberingAfterBreak="0">
    <w:nsid w:val="6D214D93"/>
    <w:multiLevelType w:val="hybridMultilevel"/>
    <w:tmpl w:val="9BB29546"/>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0AB2356"/>
    <w:multiLevelType w:val="hybridMultilevel"/>
    <w:tmpl w:val="98CA1A28"/>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0BB72E4"/>
    <w:multiLevelType w:val="hybridMultilevel"/>
    <w:tmpl w:val="B3928E60"/>
    <w:lvl w:ilvl="0" w:tplc="0409000F">
      <w:start w:val="1"/>
      <w:numFmt w:val="decimal"/>
      <w:lvlText w:val="%1."/>
      <w:lvlJc w:val="left"/>
      <w:pPr>
        <w:tabs>
          <w:tab w:val="num" w:pos="425"/>
        </w:tabs>
        <w:ind w:left="425" w:hanging="425"/>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3347288"/>
    <w:multiLevelType w:val="hybridMultilevel"/>
    <w:tmpl w:val="3BA21D24"/>
    <w:lvl w:ilvl="0" w:tplc="0409000F">
      <w:start w:val="1"/>
      <w:numFmt w:val="decimal"/>
      <w:lvlText w:val="%1."/>
      <w:lvlJc w:val="left"/>
      <w:pPr>
        <w:tabs>
          <w:tab w:val="num" w:pos="425"/>
        </w:tabs>
        <w:ind w:left="425" w:hanging="425"/>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486044F"/>
    <w:multiLevelType w:val="hybridMultilevel"/>
    <w:tmpl w:val="FD3A315A"/>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81933E7"/>
    <w:multiLevelType w:val="multilevel"/>
    <w:tmpl w:val="8F5EB1DC"/>
    <w:lvl w:ilvl="0">
      <w:start w:val="1"/>
      <w:numFmt w:val="decimal"/>
      <w:lvlText w:val="%1."/>
      <w:lvlJc w:val="left"/>
      <w:pPr>
        <w:tabs>
          <w:tab w:val="num" w:pos="425"/>
        </w:tabs>
        <w:ind w:left="425" w:hanging="4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7C4C51E6"/>
    <w:multiLevelType w:val="hybridMultilevel"/>
    <w:tmpl w:val="67129AA2"/>
    <w:lvl w:ilvl="0" w:tplc="04090017">
      <w:start w:val="1"/>
      <w:numFmt w:val="chineseCountingThousand"/>
      <w:lvlText w:val="(%1)"/>
      <w:lvlJc w:val="left"/>
      <w:pPr>
        <w:tabs>
          <w:tab w:val="num" w:pos="845"/>
        </w:tabs>
        <w:ind w:left="845" w:hanging="425"/>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15:restartNumberingAfterBreak="0">
    <w:nsid w:val="7EE030B8"/>
    <w:multiLevelType w:val="hybridMultilevel"/>
    <w:tmpl w:val="A52042FC"/>
    <w:lvl w:ilvl="0" w:tplc="BE0C61A8">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9"/>
  </w:num>
  <w:num w:numId="2">
    <w:abstractNumId w:val="12"/>
  </w:num>
  <w:num w:numId="3">
    <w:abstractNumId w:val="18"/>
  </w:num>
  <w:num w:numId="4">
    <w:abstractNumId w:val="1"/>
  </w:num>
  <w:num w:numId="5">
    <w:abstractNumId w:val="0"/>
  </w:num>
  <w:num w:numId="6">
    <w:abstractNumId w:val="17"/>
  </w:num>
  <w:num w:numId="7">
    <w:abstractNumId w:val="5"/>
  </w:num>
  <w:num w:numId="8">
    <w:abstractNumId w:val="10"/>
  </w:num>
  <w:num w:numId="9">
    <w:abstractNumId w:val="4"/>
  </w:num>
  <w:num w:numId="10">
    <w:abstractNumId w:val="8"/>
  </w:num>
  <w:num w:numId="11">
    <w:abstractNumId w:val="2"/>
  </w:num>
  <w:num w:numId="12">
    <w:abstractNumId w:val="6"/>
  </w:num>
  <w:num w:numId="13">
    <w:abstractNumId w:val="16"/>
  </w:num>
  <w:num w:numId="14">
    <w:abstractNumId w:val="35"/>
  </w:num>
  <w:num w:numId="15">
    <w:abstractNumId w:val="22"/>
  </w:num>
  <w:num w:numId="16">
    <w:abstractNumId w:val="32"/>
  </w:num>
  <w:num w:numId="17">
    <w:abstractNumId w:val="15"/>
  </w:num>
  <w:num w:numId="18">
    <w:abstractNumId w:val="37"/>
  </w:num>
  <w:num w:numId="19">
    <w:abstractNumId w:val="33"/>
  </w:num>
  <w:num w:numId="20">
    <w:abstractNumId w:val="34"/>
  </w:num>
  <w:num w:numId="21">
    <w:abstractNumId w:val="14"/>
  </w:num>
  <w:num w:numId="22">
    <w:abstractNumId w:val="36"/>
  </w:num>
  <w:num w:numId="23">
    <w:abstractNumId w:val="24"/>
  </w:num>
  <w:num w:numId="24">
    <w:abstractNumId w:val="29"/>
  </w:num>
  <w:num w:numId="25">
    <w:abstractNumId w:val="30"/>
  </w:num>
  <w:num w:numId="26">
    <w:abstractNumId w:val="13"/>
  </w:num>
  <w:num w:numId="27">
    <w:abstractNumId w:val="7"/>
  </w:num>
  <w:num w:numId="28">
    <w:abstractNumId w:val="26"/>
  </w:num>
  <w:num w:numId="29">
    <w:abstractNumId w:val="31"/>
  </w:num>
  <w:num w:numId="30">
    <w:abstractNumId w:val="11"/>
  </w:num>
  <w:num w:numId="31">
    <w:abstractNumId w:val="28"/>
  </w:num>
  <w:num w:numId="32">
    <w:abstractNumId w:val="9"/>
  </w:num>
  <w:num w:numId="33">
    <w:abstractNumId w:val="21"/>
  </w:num>
  <w:num w:numId="34">
    <w:abstractNumId w:val="25"/>
  </w:num>
  <w:num w:numId="35">
    <w:abstractNumId w:val="3"/>
  </w:num>
  <w:num w:numId="36">
    <w:abstractNumId w:val="38"/>
  </w:num>
  <w:num w:numId="37">
    <w:abstractNumId w:val="20"/>
  </w:num>
  <w:num w:numId="38">
    <w:abstractNumId w:val="23"/>
  </w:num>
  <w:num w:numId="39">
    <w:abstractNumId w:val="19"/>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唐向前">
    <w15:presenceInfo w15:providerId="None" w15:userId="唐向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FEC"/>
    <w:rsid w:val="000007D9"/>
    <w:rsid w:val="00006212"/>
    <w:rsid w:val="000121E3"/>
    <w:rsid w:val="0002055C"/>
    <w:rsid w:val="00034E82"/>
    <w:rsid w:val="00037952"/>
    <w:rsid w:val="00042A9F"/>
    <w:rsid w:val="000433B8"/>
    <w:rsid w:val="000438F9"/>
    <w:rsid w:val="00065B72"/>
    <w:rsid w:val="0008788D"/>
    <w:rsid w:val="00087D8F"/>
    <w:rsid w:val="000945B4"/>
    <w:rsid w:val="00095307"/>
    <w:rsid w:val="000A2823"/>
    <w:rsid w:val="000A370F"/>
    <w:rsid w:val="000A7AD9"/>
    <w:rsid w:val="000C1C3C"/>
    <w:rsid w:val="000C3FA4"/>
    <w:rsid w:val="000C4286"/>
    <w:rsid w:val="000F2C31"/>
    <w:rsid w:val="00101176"/>
    <w:rsid w:val="001044C2"/>
    <w:rsid w:val="00110F4D"/>
    <w:rsid w:val="001244AD"/>
    <w:rsid w:val="00131AE0"/>
    <w:rsid w:val="00135DCF"/>
    <w:rsid w:val="00136979"/>
    <w:rsid w:val="00143B11"/>
    <w:rsid w:val="001564F6"/>
    <w:rsid w:val="001622DF"/>
    <w:rsid w:val="001774BA"/>
    <w:rsid w:val="0018330A"/>
    <w:rsid w:val="0018358F"/>
    <w:rsid w:val="001841BA"/>
    <w:rsid w:val="00192C1B"/>
    <w:rsid w:val="001A7BB0"/>
    <w:rsid w:val="001B584C"/>
    <w:rsid w:val="001B6BA2"/>
    <w:rsid w:val="001B77A1"/>
    <w:rsid w:val="001C00D3"/>
    <w:rsid w:val="001C6DA4"/>
    <w:rsid w:val="001D261E"/>
    <w:rsid w:val="001D5214"/>
    <w:rsid w:val="001F3A22"/>
    <w:rsid w:val="002046B7"/>
    <w:rsid w:val="00205658"/>
    <w:rsid w:val="00211F19"/>
    <w:rsid w:val="00252907"/>
    <w:rsid w:val="002544E8"/>
    <w:rsid w:val="00270F6C"/>
    <w:rsid w:val="00271751"/>
    <w:rsid w:val="00276C93"/>
    <w:rsid w:val="00287669"/>
    <w:rsid w:val="0029184A"/>
    <w:rsid w:val="00292F0E"/>
    <w:rsid w:val="00292FBF"/>
    <w:rsid w:val="002A1183"/>
    <w:rsid w:val="002A6B06"/>
    <w:rsid w:val="002B1575"/>
    <w:rsid w:val="002E0D15"/>
    <w:rsid w:val="002E1073"/>
    <w:rsid w:val="002E3E07"/>
    <w:rsid w:val="002E7415"/>
    <w:rsid w:val="002F6960"/>
    <w:rsid w:val="00302B92"/>
    <w:rsid w:val="003049A2"/>
    <w:rsid w:val="00306C1D"/>
    <w:rsid w:val="00313B35"/>
    <w:rsid w:val="003175B6"/>
    <w:rsid w:val="00326028"/>
    <w:rsid w:val="003300BD"/>
    <w:rsid w:val="00333476"/>
    <w:rsid w:val="00335BDB"/>
    <w:rsid w:val="00342630"/>
    <w:rsid w:val="00357B9E"/>
    <w:rsid w:val="00374DFD"/>
    <w:rsid w:val="00382048"/>
    <w:rsid w:val="00385E68"/>
    <w:rsid w:val="00387E94"/>
    <w:rsid w:val="00392739"/>
    <w:rsid w:val="00393190"/>
    <w:rsid w:val="00396593"/>
    <w:rsid w:val="003B00EF"/>
    <w:rsid w:val="003C575A"/>
    <w:rsid w:val="003D033F"/>
    <w:rsid w:val="004035B4"/>
    <w:rsid w:val="00404380"/>
    <w:rsid w:val="00406CA7"/>
    <w:rsid w:val="0041053A"/>
    <w:rsid w:val="0041533D"/>
    <w:rsid w:val="00425E85"/>
    <w:rsid w:val="00430C92"/>
    <w:rsid w:val="00442888"/>
    <w:rsid w:val="00445790"/>
    <w:rsid w:val="0047197F"/>
    <w:rsid w:val="00473B2B"/>
    <w:rsid w:val="00474B5C"/>
    <w:rsid w:val="00494D88"/>
    <w:rsid w:val="00495237"/>
    <w:rsid w:val="00495B55"/>
    <w:rsid w:val="00496375"/>
    <w:rsid w:val="004A0451"/>
    <w:rsid w:val="004C20D0"/>
    <w:rsid w:val="004C7037"/>
    <w:rsid w:val="004C71D7"/>
    <w:rsid w:val="004E0BBF"/>
    <w:rsid w:val="004F61B8"/>
    <w:rsid w:val="00502ECF"/>
    <w:rsid w:val="005061F1"/>
    <w:rsid w:val="0050666D"/>
    <w:rsid w:val="005243A5"/>
    <w:rsid w:val="005272E7"/>
    <w:rsid w:val="005367CC"/>
    <w:rsid w:val="00564DFE"/>
    <w:rsid w:val="00570252"/>
    <w:rsid w:val="00576CB1"/>
    <w:rsid w:val="00582E17"/>
    <w:rsid w:val="005846F8"/>
    <w:rsid w:val="0059525E"/>
    <w:rsid w:val="0059560B"/>
    <w:rsid w:val="005B3DD2"/>
    <w:rsid w:val="005C5078"/>
    <w:rsid w:val="005D1F45"/>
    <w:rsid w:val="005D2365"/>
    <w:rsid w:val="005D6D3C"/>
    <w:rsid w:val="005E1458"/>
    <w:rsid w:val="005E24ED"/>
    <w:rsid w:val="005E4A96"/>
    <w:rsid w:val="005F3DB0"/>
    <w:rsid w:val="00614742"/>
    <w:rsid w:val="006154E9"/>
    <w:rsid w:val="0063753D"/>
    <w:rsid w:val="00641426"/>
    <w:rsid w:val="00641D2F"/>
    <w:rsid w:val="00644875"/>
    <w:rsid w:val="00646A4B"/>
    <w:rsid w:val="00656839"/>
    <w:rsid w:val="00694EF1"/>
    <w:rsid w:val="006A2244"/>
    <w:rsid w:val="006C320A"/>
    <w:rsid w:val="006D0199"/>
    <w:rsid w:val="006D06DF"/>
    <w:rsid w:val="006D0BEB"/>
    <w:rsid w:val="006D169D"/>
    <w:rsid w:val="006D57E3"/>
    <w:rsid w:val="0070032A"/>
    <w:rsid w:val="007041C5"/>
    <w:rsid w:val="00707E33"/>
    <w:rsid w:val="007116F7"/>
    <w:rsid w:val="00714AE5"/>
    <w:rsid w:val="00721D89"/>
    <w:rsid w:val="007263AF"/>
    <w:rsid w:val="007279C8"/>
    <w:rsid w:val="00727A91"/>
    <w:rsid w:val="00730904"/>
    <w:rsid w:val="00732DC2"/>
    <w:rsid w:val="00741D45"/>
    <w:rsid w:val="00741F53"/>
    <w:rsid w:val="007458D0"/>
    <w:rsid w:val="007508E9"/>
    <w:rsid w:val="007551FD"/>
    <w:rsid w:val="00764F91"/>
    <w:rsid w:val="00770B0A"/>
    <w:rsid w:val="0077130A"/>
    <w:rsid w:val="007743B3"/>
    <w:rsid w:val="0079197C"/>
    <w:rsid w:val="00793488"/>
    <w:rsid w:val="00796A42"/>
    <w:rsid w:val="007B459F"/>
    <w:rsid w:val="007C0ED9"/>
    <w:rsid w:val="007C4B7F"/>
    <w:rsid w:val="007C5116"/>
    <w:rsid w:val="007E35D9"/>
    <w:rsid w:val="007E6098"/>
    <w:rsid w:val="007F7A6D"/>
    <w:rsid w:val="008027E2"/>
    <w:rsid w:val="008036EF"/>
    <w:rsid w:val="008164AC"/>
    <w:rsid w:val="008310E6"/>
    <w:rsid w:val="00836F23"/>
    <w:rsid w:val="00846CAA"/>
    <w:rsid w:val="00850FD4"/>
    <w:rsid w:val="008512D8"/>
    <w:rsid w:val="00855444"/>
    <w:rsid w:val="00855F54"/>
    <w:rsid w:val="008564DD"/>
    <w:rsid w:val="008715A2"/>
    <w:rsid w:val="00874AE6"/>
    <w:rsid w:val="008811E7"/>
    <w:rsid w:val="00883303"/>
    <w:rsid w:val="0088734E"/>
    <w:rsid w:val="0089017F"/>
    <w:rsid w:val="008A13AD"/>
    <w:rsid w:val="008A3356"/>
    <w:rsid w:val="008A4899"/>
    <w:rsid w:val="008B30F7"/>
    <w:rsid w:val="008D7B17"/>
    <w:rsid w:val="008E1A9F"/>
    <w:rsid w:val="008F3768"/>
    <w:rsid w:val="008F4F73"/>
    <w:rsid w:val="008F7A73"/>
    <w:rsid w:val="00904AEA"/>
    <w:rsid w:val="00906427"/>
    <w:rsid w:val="00912758"/>
    <w:rsid w:val="00916217"/>
    <w:rsid w:val="00927A91"/>
    <w:rsid w:val="00927F0F"/>
    <w:rsid w:val="009358DD"/>
    <w:rsid w:val="00937C85"/>
    <w:rsid w:val="009410C2"/>
    <w:rsid w:val="00944071"/>
    <w:rsid w:val="009464D9"/>
    <w:rsid w:val="00946E6A"/>
    <w:rsid w:val="00953230"/>
    <w:rsid w:val="00956432"/>
    <w:rsid w:val="00975391"/>
    <w:rsid w:val="00984311"/>
    <w:rsid w:val="00993B37"/>
    <w:rsid w:val="009941B7"/>
    <w:rsid w:val="0099506E"/>
    <w:rsid w:val="009B2976"/>
    <w:rsid w:val="009B384D"/>
    <w:rsid w:val="009C0772"/>
    <w:rsid w:val="009C389A"/>
    <w:rsid w:val="009D040F"/>
    <w:rsid w:val="009E138F"/>
    <w:rsid w:val="009E5460"/>
    <w:rsid w:val="009F29E7"/>
    <w:rsid w:val="009F3DB5"/>
    <w:rsid w:val="00A04E18"/>
    <w:rsid w:val="00A15417"/>
    <w:rsid w:val="00A17DE9"/>
    <w:rsid w:val="00A26B23"/>
    <w:rsid w:val="00A425DB"/>
    <w:rsid w:val="00A44446"/>
    <w:rsid w:val="00A47563"/>
    <w:rsid w:val="00A50C34"/>
    <w:rsid w:val="00A611B3"/>
    <w:rsid w:val="00A661B9"/>
    <w:rsid w:val="00A72844"/>
    <w:rsid w:val="00A74ECF"/>
    <w:rsid w:val="00A8295A"/>
    <w:rsid w:val="00A94D21"/>
    <w:rsid w:val="00A9577E"/>
    <w:rsid w:val="00AB0D1F"/>
    <w:rsid w:val="00AB716D"/>
    <w:rsid w:val="00AD060D"/>
    <w:rsid w:val="00AD5365"/>
    <w:rsid w:val="00AE089F"/>
    <w:rsid w:val="00AE38F4"/>
    <w:rsid w:val="00B0070E"/>
    <w:rsid w:val="00B14097"/>
    <w:rsid w:val="00B146B2"/>
    <w:rsid w:val="00B40892"/>
    <w:rsid w:val="00B56EB5"/>
    <w:rsid w:val="00B628C1"/>
    <w:rsid w:val="00B820A5"/>
    <w:rsid w:val="00B8522E"/>
    <w:rsid w:val="00B9189D"/>
    <w:rsid w:val="00B93868"/>
    <w:rsid w:val="00B945C9"/>
    <w:rsid w:val="00B94E00"/>
    <w:rsid w:val="00B96793"/>
    <w:rsid w:val="00B97906"/>
    <w:rsid w:val="00BA5AE4"/>
    <w:rsid w:val="00BB620C"/>
    <w:rsid w:val="00BC0E24"/>
    <w:rsid w:val="00BD2621"/>
    <w:rsid w:val="00BD63C2"/>
    <w:rsid w:val="00BD7A74"/>
    <w:rsid w:val="00BE1136"/>
    <w:rsid w:val="00BE3DED"/>
    <w:rsid w:val="00BE52AE"/>
    <w:rsid w:val="00BE62EA"/>
    <w:rsid w:val="00BF59CA"/>
    <w:rsid w:val="00BF5CEE"/>
    <w:rsid w:val="00BF6EFE"/>
    <w:rsid w:val="00BF6FAA"/>
    <w:rsid w:val="00C037FF"/>
    <w:rsid w:val="00C060BF"/>
    <w:rsid w:val="00C074E4"/>
    <w:rsid w:val="00C15E29"/>
    <w:rsid w:val="00C31B60"/>
    <w:rsid w:val="00C35784"/>
    <w:rsid w:val="00C37057"/>
    <w:rsid w:val="00C43954"/>
    <w:rsid w:val="00C51A59"/>
    <w:rsid w:val="00C5366B"/>
    <w:rsid w:val="00C560E8"/>
    <w:rsid w:val="00C62F4A"/>
    <w:rsid w:val="00CA6273"/>
    <w:rsid w:val="00CA7F69"/>
    <w:rsid w:val="00CB0E1C"/>
    <w:rsid w:val="00CB6820"/>
    <w:rsid w:val="00CC0342"/>
    <w:rsid w:val="00CC1D90"/>
    <w:rsid w:val="00CC37DB"/>
    <w:rsid w:val="00CE0625"/>
    <w:rsid w:val="00CE79A5"/>
    <w:rsid w:val="00CF1A37"/>
    <w:rsid w:val="00CF2482"/>
    <w:rsid w:val="00CF42DE"/>
    <w:rsid w:val="00CF5A26"/>
    <w:rsid w:val="00D01336"/>
    <w:rsid w:val="00D0302A"/>
    <w:rsid w:val="00D10493"/>
    <w:rsid w:val="00D10A48"/>
    <w:rsid w:val="00D21C55"/>
    <w:rsid w:val="00D25100"/>
    <w:rsid w:val="00D32C34"/>
    <w:rsid w:val="00D4401E"/>
    <w:rsid w:val="00D514BC"/>
    <w:rsid w:val="00D62CB6"/>
    <w:rsid w:val="00D749BF"/>
    <w:rsid w:val="00D907F4"/>
    <w:rsid w:val="00D9416E"/>
    <w:rsid w:val="00D95B5E"/>
    <w:rsid w:val="00DA3A52"/>
    <w:rsid w:val="00DB0C49"/>
    <w:rsid w:val="00DB316F"/>
    <w:rsid w:val="00DC5948"/>
    <w:rsid w:val="00DE2EF1"/>
    <w:rsid w:val="00DE6939"/>
    <w:rsid w:val="00E04EAF"/>
    <w:rsid w:val="00E050C6"/>
    <w:rsid w:val="00E12DC2"/>
    <w:rsid w:val="00E21276"/>
    <w:rsid w:val="00E34285"/>
    <w:rsid w:val="00E37D5A"/>
    <w:rsid w:val="00E41C8C"/>
    <w:rsid w:val="00E4665E"/>
    <w:rsid w:val="00E5572A"/>
    <w:rsid w:val="00E71588"/>
    <w:rsid w:val="00E76879"/>
    <w:rsid w:val="00E824EF"/>
    <w:rsid w:val="00E8759E"/>
    <w:rsid w:val="00E93145"/>
    <w:rsid w:val="00EC4880"/>
    <w:rsid w:val="00EC5A37"/>
    <w:rsid w:val="00ED601A"/>
    <w:rsid w:val="00EE31D4"/>
    <w:rsid w:val="00EF2553"/>
    <w:rsid w:val="00EF2949"/>
    <w:rsid w:val="00EF4679"/>
    <w:rsid w:val="00F0077F"/>
    <w:rsid w:val="00F1352F"/>
    <w:rsid w:val="00F15C03"/>
    <w:rsid w:val="00F1708E"/>
    <w:rsid w:val="00F20FEC"/>
    <w:rsid w:val="00F303C2"/>
    <w:rsid w:val="00F40A60"/>
    <w:rsid w:val="00F43829"/>
    <w:rsid w:val="00F46970"/>
    <w:rsid w:val="00F52528"/>
    <w:rsid w:val="00F7057C"/>
    <w:rsid w:val="00F72017"/>
    <w:rsid w:val="00F727FA"/>
    <w:rsid w:val="00F81A17"/>
    <w:rsid w:val="00F8463C"/>
    <w:rsid w:val="00F85E9A"/>
    <w:rsid w:val="00F95504"/>
    <w:rsid w:val="00FA183F"/>
    <w:rsid w:val="00FA3087"/>
    <w:rsid w:val="00FA4490"/>
    <w:rsid w:val="00FB152C"/>
    <w:rsid w:val="00FB7543"/>
    <w:rsid w:val="00FC20B5"/>
    <w:rsid w:val="00FC53EF"/>
    <w:rsid w:val="00FC6551"/>
    <w:rsid w:val="00FD0011"/>
    <w:rsid w:val="00FD334D"/>
    <w:rsid w:val="00FD5315"/>
    <w:rsid w:val="00FD5B4D"/>
    <w:rsid w:val="00FE31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F904C"/>
  <w15:docId w15:val="{7E77E6D5-378F-4F8B-9435-E9CB470F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20FEC"/>
    <w:pPr>
      <w:overflowPunct w:val="0"/>
      <w:autoSpaceDE w:val="0"/>
      <w:autoSpaceDN w:val="0"/>
      <w:adjustRightInd w:val="0"/>
      <w:textAlignment w:val="baseline"/>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2">
    <w:name w:val="HD标题2"/>
    <w:basedOn w:val="a"/>
    <w:rsid w:val="00F20FEC"/>
    <w:pPr>
      <w:widowControl w:val="0"/>
      <w:overflowPunct/>
      <w:autoSpaceDE/>
      <w:autoSpaceDN/>
      <w:adjustRightInd/>
      <w:spacing w:before="360" w:line="440" w:lineRule="atLeast"/>
      <w:jc w:val="both"/>
      <w:textAlignment w:val="auto"/>
    </w:pPr>
    <w:rPr>
      <w:rFonts w:eastAsia="黑体"/>
      <w:b/>
      <w:bCs/>
      <w:kern w:val="2"/>
      <w:sz w:val="30"/>
      <w:szCs w:val="30"/>
      <w:lang w:val="en-US"/>
    </w:rPr>
  </w:style>
  <w:style w:type="paragraph" w:customStyle="1" w:styleId="a3">
    <w:name w:val="样式"/>
    <w:basedOn w:val="a"/>
    <w:next w:val="a4"/>
    <w:rsid w:val="00F20FEC"/>
    <w:pPr>
      <w:overflowPunct/>
      <w:autoSpaceDE/>
      <w:autoSpaceDN/>
      <w:adjustRightInd/>
      <w:spacing w:before="100" w:beforeAutospacing="1" w:after="100" w:afterAutospacing="1"/>
      <w:textAlignment w:val="auto"/>
    </w:pPr>
    <w:rPr>
      <w:rFonts w:ascii="宋体" w:hAnsi="宋体" w:cs="宋体"/>
      <w:sz w:val="24"/>
      <w:szCs w:val="24"/>
      <w:lang w:val="en-US"/>
    </w:rPr>
  </w:style>
  <w:style w:type="paragraph" w:styleId="a4">
    <w:name w:val="Normal (Web)"/>
    <w:basedOn w:val="a"/>
    <w:rsid w:val="00F20FEC"/>
    <w:rPr>
      <w:sz w:val="24"/>
      <w:szCs w:val="24"/>
    </w:rPr>
  </w:style>
  <w:style w:type="paragraph" w:styleId="a5">
    <w:name w:val="header"/>
    <w:basedOn w:val="a"/>
    <w:rsid w:val="00BE52AE"/>
    <w:pPr>
      <w:pBdr>
        <w:bottom w:val="single" w:sz="6" w:space="1" w:color="auto"/>
      </w:pBdr>
      <w:tabs>
        <w:tab w:val="center" w:pos="4153"/>
        <w:tab w:val="right" w:pos="8306"/>
      </w:tabs>
      <w:snapToGrid w:val="0"/>
      <w:jc w:val="center"/>
    </w:pPr>
    <w:rPr>
      <w:sz w:val="18"/>
      <w:szCs w:val="18"/>
    </w:rPr>
  </w:style>
  <w:style w:type="paragraph" w:styleId="a6">
    <w:name w:val="footer"/>
    <w:basedOn w:val="a"/>
    <w:rsid w:val="00BE52AE"/>
    <w:pPr>
      <w:tabs>
        <w:tab w:val="center" w:pos="4153"/>
        <w:tab w:val="right" w:pos="8306"/>
      </w:tabs>
      <w:snapToGrid w:val="0"/>
    </w:pPr>
    <w:rPr>
      <w:sz w:val="18"/>
      <w:szCs w:val="18"/>
    </w:rPr>
  </w:style>
  <w:style w:type="paragraph" w:styleId="a7">
    <w:name w:val="Balloon Text"/>
    <w:basedOn w:val="a"/>
    <w:semiHidden/>
    <w:rsid w:val="005F3DB0"/>
    <w:rPr>
      <w:sz w:val="18"/>
      <w:szCs w:val="18"/>
    </w:rPr>
  </w:style>
  <w:style w:type="character" w:styleId="a8">
    <w:name w:val="page number"/>
    <w:basedOn w:val="a0"/>
    <w:rsid w:val="00271751"/>
  </w:style>
  <w:style w:type="paragraph" w:styleId="a9">
    <w:name w:val="Revision"/>
    <w:hidden/>
    <w:uiPriority w:val="99"/>
    <w:semiHidden/>
    <w:rsid w:val="00DE6939"/>
    <w:rPr>
      <w:lang w:val="en-GB"/>
    </w:rPr>
  </w:style>
  <w:style w:type="paragraph" w:styleId="aa">
    <w:name w:val="Document Map"/>
    <w:basedOn w:val="a"/>
    <w:link w:val="ab"/>
    <w:rsid w:val="00DE6939"/>
    <w:rPr>
      <w:rFonts w:ascii="Heiti SC Light" w:eastAsia="Heiti SC Light"/>
      <w:sz w:val="24"/>
      <w:szCs w:val="24"/>
    </w:rPr>
  </w:style>
  <w:style w:type="character" w:customStyle="1" w:styleId="ab">
    <w:name w:val="文档结构图 字符"/>
    <w:basedOn w:val="a0"/>
    <w:link w:val="aa"/>
    <w:rsid w:val="00DE6939"/>
    <w:rPr>
      <w:rFonts w:ascii="Heiti SC Light" w:eastAsia="Heiti SC Light"/>
      <w:sz w:val="24"/>
      <w:szCs w:val="24"/>
      <w:lang w:val="en-GB"/>
    </w:rPr>
  </w:style>
  <w:style w:type="paragraph" w:styleId="ac">
    <w:name w:val="List Paragraph"/>
    <w:basedOn w:val="a"/>
    <w:uiPriority w:val="34"/>
    <w:qFormat/>
    <w:rsid w:val="00C560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42EB-6A90-4A26-A671-AE92CCCB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407</Words>
  <Characters>2322</Characters>
  <Application>Microsoft Office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甲方：</vt:lpstr>
    </vt:vector>
  </TitlesOfParts>
  <Company>WWW.YlmF.CoM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甲方：</dc:title>
  <dc:creator>雨林木风</dc:creator>
  <cp:lastModifiedBy>唐向前</cp:lastModifiedBy>
  <cp:revision>82</cp:revision>
  <cp:lastPrinted>2010-04-15T04:37:00Z</cp:lastPrinted>
  <dcterms:created xsi:type="dcterms:W3CDTF">2016-09-26T08:48:00Z</dcterms:created>
  <dcterms:modified xsi:type="dcterms:W3CDTF">2017-03-10T03:41:00Z</dcterms:modified>
</cp:coreProperties>
</file>