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F28826" w14:textId="08DC4D6C" w:rsidR="007F6A00" w:rsidRDefault="002575C7" w:rsidP="007F6A00">
      <w:pPr>
        <w:spacing w:line="480" w:lineRule="auto"/>
        <w:jc w:val="center"/>
        <w:rPr>
          <w:rFonts w:ascii="宋体" w:hAnsi="宋体"/>
          <w:b/>
          <w:sz w:val="44"/>
          <w:szCs w:val="44"/>
        </w:rPr>
      </w:pPr>
      <w:r>
        <w:rPr>
          <w:rFonts w:ascii="宋体" w:hAnsi="宋体" w:hint="eastAsia"/>
          <w:b/>
          <w:sz w:val="44"/>
          <w:szCs w:val="44"/>
        </w:rPr>
        <w:t>第三方</w:t>
      </w:r>
      <w:r w:rsidR="007F6A00" w:rsidRPr="007F6A00">
        <w:rPr>
          <w:rFonts w:ascii="宋体" w:hAnsi="宋体" w:hint="eastAsia"/>
          <w:b/>
          <w:sz w:val="44"/>
          <w:szCs w:val="44"/>
        </w:rPr>
        <w:t>电子数据云</w:t>
      </w:r>
      <w:r w:rsidR="00B0318F">
        <w:rPr>
          <w:rFonts w:ascii="宋体" w:hAnsi="宋体" w:hint="eastAsia"/>
          <w:b/>
          <w:sz w:val="44"/>
          <w:szCs w:val="44"/>
        </w:rPr>
        <w:t>存</w:t>
      </w:r>
      <w:r w:rsidR="007F6A00" w:rsidRPr="007F6A00">
        <w:rPr>
          <w:rFonts w:ascii="宋体" w:hAnsi="宋体" w:hint="eastAsia"/>
          <w:b/>
          <w:sz w:val="44"/>
          <w:szCs w:val="44"/>
        </w:rPr>
        <w:t>取证</w:t>
      </w:r>
      <w:r>
        <w:rPr>
          <w:rFonts w:ascii="宋体" w:hAnsi="宋体" w:hint="eastAsia"/>
          <w:b/>
          <w:sz w:val="44"/>
          <w:szCs w:val="44"/>
        </w:rPr>
        <w:t>销售</w:t>
      </w:r>
      <w:r w:rsidR="007F6A00" w:rsidRPr="007F6A00">
        <w:rPr>
          <w:rFonts w:ascii="宋体" w:hAnsi="宋体" w:hint="eastAsia"/>
          <w:b/>
          <w:sz w:val="44"/>
          <w:szCs w:val="44"/>
        </w:rPr>
        <w:t>合同</w:t>
      </w:r>
    </w:p>
    <w:p w14:paraId="315E0DF2" w14:textId="77777777" w:rsidR="007F6A00" w:rsidRPr="007F6A00" w:rsidRDefault="007F6A00" w:rsidP="007F6A00">
      <w:pPr>
        <w:spacing w:line="480" w:lineRule="auto"/>
        <w:jc w:val="center"/>
        <w:rPr>
          <w:rFonts w:ascii="宋体" w:hAnsi="宋体"/>
          <w:b/>
          <w:sz w:val="44"/>
          <w:szCs w:val="44"/>
        </w:rPr>
      </w:pPr>
    </w:p>
    <w:p w14:paraId="0049C539" w14:textId="3EACECF1" w:rsidR="00C7463B" w:rsidRPr="00CD5143" w:rsidRDefault="00C7463B" w:rsidP="00CD5143">
      <w:pPr>
        <w:spacing w:line="360" w:lineRule="auto"/>
        <w:rPr>
          <w:rFonts w:asciiTheme="minorEastAsia" w:hAnsiTheme="minorEastAsia"/>
          <w:b/>
          <w:sz w:val="24"/>
        </w:rPr>
      </w:pPr>
      <w:r w:rsidRPr="00CD5143">
        <w:rPr>
          <w:rFonts w:asciiTheme="minorEastAsia" w:hAnsiTheme="minorEastAsia" w:hint="eastAsia"/>
          <w:b/>
          <w:sz w:val="24"/>
        </w:rPr>
        <w:t>甲方：</w:t>
      </w:r>
      <w:ins w:id="0" w:author="名莫烦躁" w:date="2017-05-11T10:29:00Z">
        <w:r w:rsidR="00BA3F45">
          <w:rPr>
            <w:rFonts w:asciiTheme="minorEastAsia" w:hAnsiTheme="minorEastAsia" w:hint="eastAsia"/>
            <w:b/>
            <w:sz w:val="24"/>
          </w:rPr>
          <w:t>浙江律讯网络科技有限公司</w:t>
        </w:r>
      </w:ins>
      <w:r w:rsidR="00BA3F45" w:rsidRPr="00CD5143">
        <w:rPr>
          <w:rFonts w:asciiTheme="minorEastAsia" w:hAnsiTheme="minorEastAsia"/>
          <w:b/>
          <w:sz w:val="24"/>
        </w:rPr>
        <w:t xml:space="preserve"> </w:t>
      </w:r>
    </w:p>
    <w:p w14:paraId="291FDA0D" w14:textId="4B7B944A" w:rsidR="00C7463B" w:rsidRPr="00CD5143" w:rsidRDefault="00C7463B" w:rsidP="00CD5143">
      <w:pPr>
        <w:spacing w:line="360" w:lineRule="auto"/>
        <w:rPr>
          <w:rFonts w:asciiTheme="minorEastAsia" w:hAnsiTheme="minorEastAsia"/>
          <w:sz w:val="24"/>
        </w:rPr>
      </w:pPr>
      <w:r w:rsidRPr="00CD5143">
        <w:rPr>
          <w:rFonts w:asciiTheme="minorEastAsia" w:hAnsiTheme="minorEastAsia" w:hint="eastAsia"/>
          <w:sz w:val="24"/>
        </w:rPr>
        <w:t>地址：</w:t>
      </w:r>
      <w:r w:rsidR="00BA3F45" w:rsidRPr="00CD5143">
        <w:rPr>
          <w:rFonts w:asciiTheme="minorEastAsia" w:hAnsiTheme="minorEastAsia"/>
          <w:sz w:val="24"/>
        </w:rPr>
        <w:t xml:space="preserve"> </w:t>
      </w:r>
      <w:ins w:id="1" w:author="名莫烦躁" w:date="2017-05-11T10:30:00Z">
        <w:r w:rsidR="00BA3F45">
          <w:rPr>
            <w:rFonts w:asciiTheme="minorEastAsia" w:hAnsiTheme="minorEastAsia" w:hint="eastAsia"/>
            <w:sz w:val="24"/>
          </w:rPr>
          <w:t>杭州市文一西路</w:t>
        </w:r>
        <w:r w:rsidR="00BA3F45">
          <w:rPr>
            <w:rFonts w:asciiTheme="minorEastAsia" w:hAnsiTheme="minorEastAsia" w:hint="eastAsia"/>
            <w:sz w:val="24"/>
          </w:rPr>
          <w:t>1198</w:t>
        </w:r>
        <w:r w:rsidR="00BA3F45">
          <w:rPr>
            <w:rFonts w:asciiTheme="minorEastAsia" w:hAnsiTheme="minorEastAsia" w:hint="eastAsia"/>
            <w:sz w:val="24"/>
          </w:rPr>
          <w:t>号万利大厦</w:t>
        </w:r>
        <w:r w:rsidR="00BA3F45">
          <w:rPr>
            <w:rFonts w:asciiTheme="minorEastAsia" w:hAnsiTheme="minorEastAsia" w:hint="eastAsia"/>
            <w:sz w:val="24"/>
          </w:rPr>
          <w:t>1610</w:t>
        </w:r>
        <w:r w:rsidR="00BA3F45">
          <w:rPr>
            <w:rFonts w:asciiTheme="minorEastAsia" w:hAnsiTheme="minorEastAsia" w:hint="eastAsia"/>
            <w:sz w:val="24"/>
          </w:rPr>
          <w:t>室</w:t>
        </w:r>
      </w:ins>
    </w:p>
    <w:p w14:paraId="45FCDCFF" w14:textId="10079DE7" w:rsidR="00C7463B" w:rsidRPr="00CD5143" w:rsidRDefault="00C7463B" w:rsidP="00CD5143">
      <w:pPr>
        <w:spacing w:line="360" w:lineRule="auto"/>
        <w:rPr>
          <w:rFonts w:asciiTheme="minorEastAsia" w:hAnsiTheme="minorEastAsia"/>
          <w:sz w:val="24"/>
        </w:rPr>
      </w:pPr>
      <w:r w:rsidRPr="00CD5143">
        <w:rPr>
          <w:rFonts w:asciiTheme="minorEastAsia" w:hAnsiTheme="minorEastAsia" w:hint="eastAsia"/>
          <w:sz w:val="24"/>
        </w:rPr>
        <w:t>邮编：</w:t>
      </w:r>
      <w:ins w:id="2" w:author="名莫烦躁" w:date="2017-05-11T10:30:00Z">
        <w:r w:rsidR="00BA3F45">
          <w:rPr>
            <w:rFonts w:asciiTheme="minorEastAsia" w:hAnsiTheme="minorEastAsia" w:hint="eastAsia"/>
            <w:sz w:val="24"/>
          </w:rPr>
          <w:t>310000</w:t>
        </w:r>
      </w:ins>
    </w:p>
    <w:p w14:paraId="10B6F450" w14:textId="6571E5B4" w:rsidR="00482CC0" w:rsidRPr="00CD5143" w:rsidRDefault="00C7463B" w:rsidP="00CD5143">
      <w:pPr>
        <w:spacing w:line="360" w:lineRule="auto"/>
        <w:rPr>
          <w:rFonts w:asciiTheme="minorEastAsia" w:hAnsiTheme="minorEastAsia"/>
          <w:sz w:val="24"/>
        </w:rPr>
      </w:pPr>
      <w:r w:rsidRPr="00CD5143">
        <w:rPr>
          <w:rFonts w:asciiTheme="minorEastAsia" w:hAnsiTheme="minorEastAsia" w:hint="eastAsia"/>
          <w:sz w:val="24"/>
        </w:rPr>
        <w:t>联系人：</w:t>
      </w:r>
      <w:r w:rsidR="00BA3F45" w:rsidRPr="00CD5143">
        <w:rPr>
          <w:rFonts w:asciiTheme="minorEastAsia" w:hAnsiTheme="minorEastAsia"/>
          <w:sz w:val="24"/>
        </w:rPr>
        <w:t xml:space="preserve"> </w:t>
      </w:r>
      <w:ins w:id="3" w:author="名莫烦躁" w:date="2017-05-11T10:30:00Z">
        <w:r w:rsidR="00BA3F45">
          <w:rPr>
            <w:rFonts w:asciiTheme="minorEastAsia" w:hAnsiTheme="minorEastAsia" w:hint="eastAsia"/>
            <w:sz w:val="24"/>
          </w:rPr>
          <w:t>吴二玮</w:t>
        </w:r>
      </w:ins>
    </w:p>
    <w:p w14:paraId="55C75416" w14:textId="1A85781D" w:rsidR="00C7463B" w:rsidRPr="00CD5143" w:rsidRDefault="00C7463B" w:rsidP="00CD5143">
      <w:pPr>
        <w:spacing w:line="360" w:lineRule="auto"/>
        <w:rPr>
          <w:rFonts w:asciiTheme="minorEastAsia" w:hAnsiTheme="minorEastAsia"/>
          <w:sz w:val="24"/>
        </w:rPr>
      </w:pPr>
      <w:r w:rsidRPr="00CD5143">
        <w:rPr>
          <w:rFonts w:asciiTheme="minorEastAsia" w:hAnsiTheme="minorEastAsia" w:hint="eastAsia"/>
          <w:sz w:val="24"/>
        </w:rPr>
        <w:t>电话：</w:t>
      </w:r>
      <w:ins w:id="4" w:author="名莫烦躁" w:date="2017-05-11T10:30:00Z">
        <w:r w:rsidR="00BA3F45">
          <w:rPr>
            <w:rFonts w:asciiTheme="minorEastAsia" w:hAnsiTheme="minorEastAsia" w:hint="eastAsia"/>
            <w:sz w:val="24"/>
          </w:rPr>
          <w:t>18767121128</w:t>
        </w:r>
      </w:ins>
    </w:p>
    <w:p w14:paraId="5AF1C494" w14:textId="2B79D01A" w:rsidR="00A515DF" w:rsidRPr="00CD5143" w:rsidRDefault="00C7463B" w:rsidP="00CD5143">
      <w:pPr>
        <w:spacing w:line="360" w:lineRule="auto"/>
        <w:rPr>
          <w:rFonts w:ascii="宋体" w:hAnsi="宋体"/>
          <w:sz w:val="24"/>
          <w:szCs w:val="24"/>
        </w:rPr>
      </w:pPr>
      <w:r w:rsidRPr="00CD5143">
        <w:rPr>
          <w:rFonts w:asciiTheme="minorEastAsia" w:hAnsiTheme="minorEastAsia" w:hint="eastAsia"/>
          <w:sz w:val="24"/>
        </w:rPr>
        <w:t>电子邮件：</w:t>
      </w:r>
      <w:ins w:id="5" w:author="名莫烦躁" w:date="2017-05-11T10:30:00Z">
        <w:r w:rsidR="00BA3F45">
          <w:rPr>
            <w:rFonts w:asciiTheme="minorEastAsia" w:hAnsiTheme="minorEastAsia" w:hint="eastAsia"/>
            <w:sz w:val="24"/>
          </w:rPr>
          <w:t>wuerwei@yunhetong</w:t>
        </w:r>
        <w:r w:rsidR="00BA3F45">
          <w:rPr>
            <w:rFonts w:asciiTheme="minorEastAsia" w:hAnsiTheme="minorEastAsia"/>
            <w:sz w:val="24"/>
          </w:rPr>
          <w:t>.</w:t>
        </w:r>
        <w:r w:rsidR="00BA3F45">
          <w:rPr>
            <w:rFonts w:asciiTheme="minorEastAsia" w:hAnsiTheme="minorEastAsia" w:hint="eastAsia"/>
            <w:sz w:val="24"/>
          </w:rPr>
          <w:t>net</w:t>
        </w:r>
      </w:ins>
      <w:bookmarkStart w:id="6" w:name="_GoBack"/>
      <w:bookmarkEnd w:id="6"/>
    </w:p>
    <w:p w14:paraId="080F53E3" w14:textId="77777777" w:rsidR="00482CC0" w:rsidRPr="00524DCC" w:rsidRDefault="00482CC0" w:rsidP="00482CC0">
      <w:pPr>
        <w:spacing w:line="480" w:lineRule="auto"/>
        <w:rPr>
          <w:rFonts w:ascii="宋体" w:hAnsi="宋体"/>
          <w:sz w:val="24"/>
          <w:szCs w:val="24"/>
        </w:rPr>
      </w:pPr>
    </w:p>
    <w:p w14:paraId="4F11D114" w14:textId="77777777" w:rsidR="00CD5143" w:rsidRPr="009D7FAD" w:rsidRDefault="00CD5143" w:rsidP="00CD5143">
      <w:pPr>
        <w:spacing w:line="360" w:lineRule="auto"/>
        <w:rPr>
          <w:rFonts w:asciiTheme="minorEastAsia" w:hAnsiTheme="minorEastAsia"/>
          <w:b/>
          <w:sz w:val="24"/>
        </w:rPr>
      </w:pPr>
      <w:r w:rsidRPr="009D7FAD">
        <w:rPr>
          <w:rFonts w:asciiTheme="minorEastAsia" w:hAnsiTheme="minorEastAsia"/>
          <w:b/>
          <w:sz w:val="24"/>
        </w:rPr>
        <w:t>乙方：</w:t>
      </w:r>
      <w:r>
        <w:rPr>
          <w:rFonts w:asciiTheme="minorEastAsia" w:hAnsiTheme="minorEastAsia" w:hint="eastAsia"/>
          <w:b/>
          <w:sz w:val="24"/>
        </w:rPr>
        <w:t>杭州云证</w:t>
      </w:r>
      <w:r w:rsidRPr="009D7FAD">
        <w:rPr>
          <w:rFonts w:asciiTheme="minorEastAsia" w:hAnsiTheme="minorEastAsia"/>
          <w:b/>
          <w:sz w:val="24"/>
        </w:rPr>
        <w:t>网络科技有限公司</w:t>
      </w:r>
    </w:p>
    <w:p w14:paraId="798ECD25" w14:textId="77777777" w:rsidR="00CD5143" w:rsidRPr="0068300E" w:rsidRDefault="00CD5143" w:rsidP="00CD5143">
      <w:pPr>
        <w:spacing w:line="360" w:lineRule="auto"/>
        <w:rPr>
          <w:rFonts w:asciiTheme="minorEastAsia" w:hAnsiTheme="minorEastAsia"/>
          <w:sz w:val="24"/>
        </w:rPr>
      </w:pPr>
      <w:r w:rsidRPr="009D7FAD">
        <w:rPr>
          <w:rFonts w:asciiTheme="minorEastAsia" w:hAnsiTheme="minorEastAsia"/>
          <w:sz w:val="24"/>
        </w:rPr>
        <w:t>地址：</w:t>
      </w:r>
      <w:r w:rsidRPr="009D7FAD">
        <w:rPr>
          <w:rFonts w:asciiTheme="minorEastAsia" w:hAnsiTheme="minorEastAsia"/>
          <w:sz w:val="24"/>
        </w:rPr>
        <w:t xml:space="preserve"> </w:t>
      </w:r>
      <w:r>
        <w:rPr>
          <w:rFonts w:asciiTheme="minorEastAsia" w:hAnsiTheme="minorEastAsia" w:hint="eastAsia"/>
          <w:sz w:val="24"/>
        </w:rPr>
        <w:t>杭州市滨江区火炬大道</w:t>
      </w:r>
      <w:r>
        <w:rPr>
          <w:rFonts w:asciiTheme="minorEastAsia" w:hAnsiTheme="minorEastAsia" w:hint="eastAsia"/>
          <w:sz w:val="24"/>
        </w:rPr>
        <w:t>581</w:t>
      </w:r>
      <w:r w:rsidRPr="009D7FAD">
        <w:rPr>
          <w:rFonts w:asciiTheme="minorEastAsia" w:hAnsiTheme="minorEastAsia"/>
          <w:sz w:val="24"/>
        </w:rPr>
        <w:t>号</w:t>
      </w:r>
      <w:r>
        <w:rPr>
          <w:rFonts w:asciiTheme="minorEastAsia" w:hAnsiTheme="minorEastAsia" w:hint="eastAsia"/>
          <w:sz w:val="24"/>
        </w:rPr>
        <w:t>三维大厦</w:t>
      </w:r>
      <w:r>
        <w:rPr>
          <w:rFonts w:asciiTheme="minorEastAsia" w:hAnsiTheme="minorEastAsia"/>
          <w:sz w:val="24"/>
        </w:rPr>
        <w:t>C</w:t>
      </w:r>
      <w:r>
        <w:rPr>
          <w:rFonts w:asciiTheme="minorEastAsia" w:hAnsiTheme="minorEastAsia" w:hint="eastAsia"/>
          <w:sz w:val="24"/>
        </w:rPr>
        <w:t>座</w:t>
      </w:r>
      <w:r>
        <w:rPr>
          <w:rFonts w:asciiTheme="minorEastAsia" w:hAnsiTheme="minorEastAsia" w:hint="eastAsia"/>
          <w:sz w:val="24"/>
        </w:rPr>
        <w:t>16</w:t>
      </w:r>
      <w:r>
        <w:rPr>
          <w:rFonts w:asciiTheme="minorEastAsia" w:hAnsiTheme="minorEastAsia"/>
          <w:sz w:val="24"/>
        </w:rPr>
        <w:t>03</w:t>
      </w:r>
      <w:r>
        <w:rPr>
          <w:rFonts w:asciiTheme="minorEastAsia" w:hAnsiTheme="minorEastAsia"/>
          <w:sz w:val="24"/>
        </w:rPr>
        <w:t>、</w:t>
      </w:r>
      <w:r>
        <w:rPr>
          <w:rFonts w:asciiTheme="minorEastAsia" w:hAnsiTheme="minorEastAsia"/>
          <w:sz w:val="24"/>
        </w:rPr>
        <w:t>1604</w:t>
      </w:r>
      <w:r>
        <w:rPr>
          <w:rFonts w:asciiTheme="minorEastAsia" w:hAnsiTheme="minorEastAsia"/>
          <w:sz w:val="24"/>
        </w:rPr>
        <w:t>、</w:t>
      </w:r>
      <w:r>
        <w:rPr>
          <w:rFonts w:asciiTheme="minorEastAsia" w:hAnsiTheme="minorEastAsia"/>
          <w:sz w:val="24"/>
        </w:rPr>
        <w:t>1605</w:t>
      </w:r>
    </w:p>
    <w:p w14:paraId="7660FF52" w14:textId="77777777" w:rsidR="00CD5143" w:rsidRPr="009D7FAD" w:rsidRDefault="00CD5143" w:rsidP="00CD5143">
      <w:pPr>
        <w:spacing w:line="360" w:lineRule="auto"/>
        <w:rPr>
          <w:rFonts w:asciiTheme="minorEastAsia" w:hAnsiTheme="minorEastAsia"/>
          <w:sz w:val="24"/>
        </w:rPr>
      </w:pPr>
      <w:r w:rsidRPr="009D7FAD">
        <w:rPr>
          <w:rFonts w:asciiTheme="minorEastAsia" w:hAnsiTheme="minorEastAsia" w:hint="eastAsia"/>
          <w:sz w:val="24"/>
        </w:rPr>
        <w:t>邮编</w:t>
      </w:r>
      <w:r w:rsidRPr="009D7FAD">
        <w:rPr>
          <w:rFonts w:asciiTheme="minorEastAsia" w:hAnsiTheme="minorEastAsia"/>
          <w:sz w:val="24"/>
        </w:rPr>
        <w:t>：</w:t>
      </w:r>
      <w:r>
        <w:rPr>
          <w:rFonts w:asciiTheme="minorEastAsia" w:hAnsiTheme="minorEastAsia"/>
          <w:sz w:val="24"/>
        </w:rPr>
        <w:t>310000</w:t>
      </w:r>
    </w:p>
    <w:p w14:paraId="022FE8CD" w14:textId="77777777" w:rsidR="00CD5143" w:rsidRPr="009D7FAD" w:rsidRDefault="00CD5143" w:rsidP="00CD5143">
      <w:pPr>
        <w:spacing w:line="360" w:lineRule="auto"/>
        <w:rPr>
          <w:rFonts w:asciiTheme="minorEastAsia" w:hAnsiTheme="minorEastAsia"/>
          <w:sz w:val="24"/>
        </w:rPr>
      </w:pPr>
      <w:r w:rsidRPr="009D7FAD">
        <w:rPr>
          <w:rFonts w:asciiTheme="minorEastAsia" w:hAnsiTheme="minorEastAsia"/>
          <w:sz w:val="24"/>
        </w:rPr>
        <w:t>联系人</w:t>
      </w:r>
      <w:r w:rsidRPr="009D7FAD">
        <w:rPr>
          <w:rFonts w:asciiTheme="minorEastAsia" w:hAnsiTheme="minorEastAsia" w:hint="eastAsia"/>
          <w:sz w:val="24"/>
        </w:rPr>
        <w:t>：陈华冠</w:t>
      </w:r>
    </w:p>
    <w:p w14:paraId="0302A544" w14:textId="77777777" w:rsidR="00CD5143" w:rsidRPr="009D7FAD" w:rsidRDefault="00CD5143" w:rsidP="00CD5143">
      <w:pPr>
        <w:spacing w:line="360" w:lineRule="auto"/>
        <w:rPr>
          <w:rFonts w:asciiTheme="minorEastAsia" w:hAnsiTheme="minorEastAsia"/>
          <w:sz w:val="24"/>
        </w:rPr>
      </w:pPr>
      <w:r w:rsidRPr="009D7FAD">
        <w:rPr>
          <w:rFonts w:asciiTheme="minorEastAsia" w:hAnsiTheme="minorEastAsia"/>
          <w:sz w:val="24"/>
        </w:rPr>
        <w:t>电话：</w:t>
      </w:r>
      <w:r w:rsidRPr="009D7FAD">
        <w:rPr>
          <w:rFonts w:asciiTheme="minorEastAsia" w:hAnsiTheme="minorEastAsia"/>
          <w:sz w:val="24"/>
        </w:rPr>
        <w:t xml:space="preserve"> 13819187736</w:t>
      </w:r>
    </w:p>
    <w:p w14:paraId="178ADC4D" w14:textId="77777777" w:rsidR="00A515DF" w:rsidRPr="00A515DF" w:rsidRDefault="00CD5143" w:rsidP="00CD5143">
      <w:pPr>
        <w:spacing w:line="480" w:lineRule="auto"/>
        <w:rPr>
          <w:b/>
          <w:sz w:val="24"/>
        </w:rPr>
      </w:pPr>
      <w:r w:rsidRPr="009D7FAD">
        <w:rPr>
          <w:rFonts w:asciiTheme="minorEastAsia" w:hAnsiTheme="minorEastAsia" w:hint="eastAsia"/>
          <w:sz w:val="24"/>
        </w:rPr>
        <w:t>电子邮件</w:t>
      </w:r>
      <w:r w:rsidRPr="009D7FAD">
        <w:rPr>
          <w:rFonts w:asciiTheme="minorEastAsia" w:hAnsiTheme="minorEastAsia"/>
          <w:sz w:val="24"/>
        </w:rPr>
        <w:t>：</w:t>
      </w:r>
      <w:r w:rsidRPr="009D7FAD">
        <w:rPr>
          <w:rFonts w:asciiTheme="minorEastAsia" w:hAnsiTheme="minorEastAsia"/>
          <w:sz w:val="24"/>
        </w:rPr>
        <w:t>zhuge@</w:t>
      </w:r>
      <w:r>
        <w:rPr>
          <w:rFonts w:asciiTheme="minorEastAsia" w:hAnsiTheme="minorEastAsia" w:hint="eastAsia"/>
          <w:sz w:val="24"/>
        </w:rPr>
        <w:t>yun</w:t>
      </w:r>
      <w:r>
        <w:rPr>
          <w:rFonts w:asciiTheme="minorEastAsia" w:hAnsiTheme="minorEastAsia"/>
          <w:sz w:val="24"/>
        </w:rPr>
        <w:t>fatong</w:t>
      </w:r>
      <w:r w:rsidRPr="009D7FAD">
        <w:rPr>
          <w:rFonts w:asciiTheme="minorEastAsia" w:hAnsiTheme="minorEastAsia"/>
          <w:sz w:val="24"/>
        </w:rPr>
        <w:t>.com</w:t>
      </w:r>
    </w:p>
    <w:p w14:paraId="45324218" w14:textId="77777777" w:rsidR="00D93C54" w:rsidRPr="00A515DF" w:rsidRDefault="00D93C54" w:rsidP="00761416">
      <w:pPr>
        <w:spacing w:line="480" w:lineRule="auto"/>
        <w:rPr>
          <w:rFonts w:ascii="宋体" w:hAnsi="宋体"/>
          <w:b/>
          <w:sz w:val="24"/>
          <w:szCs w:val="24"/>
        </w:rPr>
      </w:pPr>
    </w:p>
    <w:p w14:paraId="341E79EA" w14:textId="77777777" w:rsidR="00D93C54" w:rsidRPr="00EC11B1" w:rsidRDefault="00D93C54" w:rsidP="00D93C54">
      <w:pPr>
        <w:spacing w:line="480" w:lineRule="auto"/>
        <w:ind w:firstLineChars="200" w:firstLine="480"/>
        <w:rPr>
          <w:rFonts w:ascii="宋体" w:hAnsi="宋体"/>
          <w:sz w:val="24"/>
          <w:szCs w:val="24"/>
        </w:rPr>
      </w:pPr>
      <w:r w:rsidRPr="00EC11B1">
        <w:rPr>
          <w:rFonts w:ascii="宋体" w:hAnsi="宋体" w:hint="eastAsia"/>
          <w:sz w:val="24"/>
          <w:szCs w:val="24"/>
        </w:rPr>
        <w:t>基于对电子数据保全、公证的共同理解和认识，甲乙双方经过友好协商，根据《中华人民共和国合同法》及有关规定签署本协议。</w:t>
      </w:r>
    </w:p>
    <w:p w14:paraId="1037DC8E" w14:textId="77777777" w:rsidR="00D93C54" w:rsidRPr="00EC11B1" w:rsidRDefault="00D93C54" w:rsidP="00AD2912">
      <w:pPr>
        <w:spacing w:line="480" w:lineRule="auto"/>
        <w:ind w:firstLineChars="200" w:firstLine="482"/>
        <w:rPr>
          <w:rFonts w:ascii="宋体" w:hAnsi="宋体"/>
          <w:sz w:val="24"/>
          <w:szCs w:val="24"/>
        </w:rPr>
      </w:pPr>
      <w:r w:rsidRPr="00EC11B1">
        <w:rPr>
          <w:rFonts w:ascii="宋体" w:hAnsi="宋体" w:hint="eastAsia"/>
          <w:b/>
          <w:sz w:val="24"/>
          <w:szCs w:val="24"/>
        </w:rPr>
        <w:t>第一条 合作描述</w:t>
      </w:r>
    </w:p>
    <w:p w14:paraId="4A14DF32" w14:textId="77777777" w:rsidR="00D84AAC" w:rsidRPr="00482CC0" w:rsidRDefault="00C7463B" w:rsidP="00482CC0">
      <w:pPr>
        <w:spacing w:line="480" w:lineRule="auto"/>
        <w:ind w:firstLine="480"/>
        <w:rPr>
          <w:rFonts w:asciiTheme="minorEastAsia" w:hAnsiTheme="minorEastAsia"/>
          <w:color w:val="000000" w:themeColor="text1"/>
          <w:sz w:val="24"/>
          <w:szCs w:val="24"/>
        </w:rPr>
      </w:pPr>
      <w:r w:rsidRPr="009D7FAD">
        <w:rPr>
          <w:rFonts w:asciiTheme="minorEastAsia" w:hAnsiTheme="minorEastAsia" w:hint="eastAsia"/>
          <w:color w:val="000000" w:themeColor="text1"/>
          <w:sz w:val="24"/>
          <w:szCs w:val="24"/>
        </w:rPr>
        <w:t>甲、乙双方一致同意双方将</w:t>
      </w:r>
      <w:r w:rsidR="00482CC0">
        <w:rPr>
          <w:rFonts w:asciiTheme="minorEastAsia" w:hAnsiTheme="minorEastAsia" w:hint="eastAsia"/>
          <w:color w:val="000000" w:themeColor="text1"/>
          <w:sz w:val="24"/>
          <w:szCs w:val="24"/>
        </w:rPr>
        <w:t>于</w:t>
      </w:r>
      <w:r w:rsidR="00482CC0">
        <w:rPr>
          <w:rFonts w:asciiTheme="minorEastAsia" w:hAnsiTheme="minorEastAsia" w:hint="eastAsia"/>
          <w:color w:val="000000" w:themeColor="text1"/>
          <w:sz w:val="24"/>
          <w:szCs w:val="24"/>
        </w:rPr>
        <w:t>20</w:t>
      </w:r>
      <w:r w:rsidR="00081813">
        <w:rPr>
          <w:rFonts w:asciiTheme="minorEastAsia" w:hAnsiTheme="minorEastAsia" w:hint="eastAsia"/>
          <w:color w:val="000000" w:themeColor="text1"/>
          <w:sz w:val="24"/>
          <w:szCs w:val="24"/>
        </w:rPr>
        <w:t>17</w:t>
      </w:r>
      <w:r w:rsidR="00482CC0">
        <w:rPr>
          <w:rFonts w:asciiTheme="minorEastAsia" w:hAnsiTheme="minorEastAsia" w:hint="eastAsia"/>
          <w:color w:val="000000" w:themeColor="text1"/>
          <w:sz w:val="24"/>
          <w:szCs w:val="24"/>
        </w:rPr>
        <w:t>年</w:t>
      </w:r>
      <w:r w:rsidR="002629A3">
        <w:rPr>
          <w:rFonts w:asciiTheme="minorEastAsia" w:hAnsiTheme="minorEastAsia" w:hint="eastAsia"/>
          <w:color w:val="000000" w:themeColor="text1"/>
          <w:sz w:val="24"/>
          <w:szCs w:val="24"/>
          <w:u w:val="single"/>
        </w:rPr>
        <w:t xml:space="preserve">   </w:t>
      </w:r>
      <w:r w:rsidR="00482CC0">
        <w:rPr>
          <w:rFonts w:asciiTheme="minorEastAsia" w:hAnsiTheme="minorEastAsia" w:hint="eastAsia"/>
          <w:color w:val="000000" w:themeColor="text1"/>
          <w:sz w:val="24"/>
          <w:szCs w:val="24"/>
        </w:rPr>
        <w:t>月</w:t>
      </w:r>
      <w:r w:rsidR="002629A3">
        <w:rPr>
          <w:rFonts w:asciiTheme="minorEastAsia" w:hAnsiTheme="minorEastAsia" w:hint="eastAsia"/>
          <w:color w:val="000000" w:themeColor="text1"/>
          <w:sz w:val="24"/>
          <w:szCs w:val="24"/>
          <w:u w:val="single"/>
        </w:rPr>
        <w:t xml:space="preserve">   </w:t>
      </w:r>
      <w:r w:rsidR="00482CC0">
        <w:rPr>
          <w:rFonts w:asciiTheme="minorEastAsia" w:hAnsiTheme="minorEastAsia" w:hint="eastAsia"/>
          <w:color w:val="000000" w:themeColor="text1"/>
          <w:sz w:val="24"/>
          <w:szCs w:val="24"/>
        </w:rPr>
        <w:t>日至</w:t>
      </w:r>
      <w:r w:rsidR="00482CC0">
        <w:rPr>
          <w:rFonts w:asciiTheme="minorEastAsia" w:hAnsiTheme="minorEastAsia" w:hint="eastAsia"/>
          <w:color w:val="000000" w:themeColor="text1"/>
          <w:sz w:val="24"/>
          <w:szCs w:val="24"/>
        </w:rPr>
        <w:t>20</w:t>
      </w:r>
      <w:r w:rsidR="00081813">
        <w:rPr>
          <w:rFonts w:asciiTheme="minorEastAsia" w:hAnsiTheme="minorEastAsia" w:hint="eastAsia"/>
          <w:color w:val="000000" w:themeColor="text1"/>
          <w:sz w:val="24"/>
          <w:szCs w:val="24"/>
        </w:rPr>
        <w:t>18</w:t>
      </w:r>
      <w:r w:rsidR="00482CC0">
        <w:rPr>
          <w:rFonts w:asciiTheme="minorEastAsia" w:hAnsiTheme="minorEastAsia" w:hint="eastAsia"/>
          <w:color w:val="000000" w:themeColor="text1"/>
          <w:sz w:val="24"/>
          <w:szCs w:val="24"/>
        </w:rPr>
        <w:t>年</w:t>
      </w:r>
      <w:r w:rsidR="002629A3">
        <w:rPr>
          <w:rFonts w:asciiTheme="minorEastAsia" w:hAnsiTheme="minorEastAsia" w:hint="eastAsia"/>
          <w:color w:val="000000" w:themeColor="text1"/>
          <w:sz w:val="24"/>
          <w:szCs w:val="24"/>
          <w:u w:val="single"/>
        </w:rPr>
        <w:t xml:space="preserve">   </w:t>
      </w:r>
      <w:r w:rsidR="00482CC0">
        <w:rPr>
          <w:rFonts w:asciiTheme="minorEastAsia" w:hAnsiTheme="minorEastAsia" w:hint="eastAsia"/>
          <w:color w:val="000000" w:themeColor="text1"/>
          <w:sz w:val="24"/>
          <w:szCs w:val="24"/>
        </w:rPr>
        <w:t>月</w:t>
      </w:r>
      <w:r w:rsidR="002629A3">
        <w:rPr>
          <w:rFonts w:asciiTheme="minorEastAsia" w:hAnsiTheme="minorEastAsia" w:hint="eastAsia"/>
          <w:color w:val="000000" w:themeColor="text1"/>
          <w:sz w:val="24"/>
          <w:szCs w:val="24"/>
          <w:u w:val="single"/>
        </w:rPr>
        <w:t xml:space="preserve">   </w:t>
      </w:r>
      <w:r w:rsidR="00482CC0">
        <w:rPr>
          <w:rFonts w:asciiTheme="minorEastAsia" w:hAnsiTheme="minorEastAsia" w:hint="eastAsia"/>
          <w:color w:val="000000" w:themeColor="text1"/>
          <w:sz w:val="24"/>
          <w:szCs w:val="24"/>
        </w:rPr>
        <w:t>日</w:t>
      </w:r>
      <w:r w:rsidRPr="009D7FAD">
        <w:rPr>
          <w:rFonts w:asciiTheme="minorEastAsia" w:hAnsiTheme="minorEastAsia" w:hint="eastAsia"/>
          <w:color w:val="000000" w:themeColor="text1"/>
          <w:sz w:val="24"/>
          <w:szCs w:val="24"/>
        </w:rPr>
        <w:t>合作开展项目，由乙方开发</w:t>
      </w:r>
      <w:r>
        <w:rPr>
          <w:rFonts w:asciiTheme="minorEastAsia" w:hAnsiTheme="minorEastAsia" w:hint="eastAsia"/>
          <w:sz w:val="24"/>
        </w:rPr>
        <w:t>系统</w:t>
      </w:r>
      <w:r w:rsidR="00524DCC">
        <w:rPr>
          <w:rFonts w:asciiTheme="minorEastAsia" w:hAnsiTheme="minorEastAsia" w:hint="eastAsia"/>
          <w:sz w:val="24"/>
        </w:rPr>
        <w:t>（以下简称乙方系统）</w:t>
      </w:r>
      <w:r w:rsidRPr="009D7FAD">
        <w:rPr>
          <w:rFonts w:asciiTheme="minorEastAsia" w:hAnsiTheme="minorEastAsia" w:hint="eastAsia"/>
          <w:color w:val="000000" w:themeColor="text1"/>
          <w:sz w:val="24"/>
          <w:szCs w:val="24"/>
        </w:rPr>
        <w:t>，</w:t>
      </w:r>
      <w:r w:rsidRPr="009D7FAD">
        <w:rPr>
          <w:rFonts w:asciiTheme="minorEastAsia" w:hAnsiTheme="minorEastAsia" w:hint="eastAsia"/>
          <w:sz w:val="24"/>
          <w:szCs w:val="24"/>
        </w:rPr>
        <w:t>在甲方需要时，可通过</w:t>
      </w:r>
      <w:r w:rsidR="00BA09F1">
        <w:rPr>
          <w:rFonts w:asciiTheme="minorEastAsia" w:hAnsiTheme="minorEastAsia" w:hint="eastAsia"/>
          <w:sz w:val="24"/>
          <w:szCs w:val="24"/>
        </w:rPr>
        <w:t>乙方</w:t>
      </w:r>
      <w:r w:rsidRPr="009D7FAD">
        <w:rPr>
          <w:rFonts w:asciiTheme="minorEastAsia" w:hAnsiTheme="minorEastAsia" w:hint="eastAsia"/>
          <w:sz w:val="24"/>
          <w:szCs w:val="24"/>
        </w:rPr>
        <w:t>系统向公证部门申请出具公证书。</w:t>
      </w:r>
      <w:r w:rsidR="00D84AAC" w:rsidRPr="00EC11B1">
        <w:rPr>
          <w:rFonts w:ascii="宋体" w:hAnsi="宋体" w:hint="eastAsia"/>
          <w:sz w:val="24"/>
          <w:szCs w:val="24"/>
        </w:rPr>
        <w:t>具体内容为：</w:t>
      </w:r>
    </w:p>
    <w:p w14:paraId="1DC35011" w14:textId="77777777" w:rsidR="0005180F" w:rsidRPr="00EC11B1" w:rsidRDefault="00D84AAC" w:rsidP="00D93C54">
      <w:pPr>
        <w:spacing w:line="480" w:lineRule="auto"/>
        <w:ind w:firstLine="480"/>
        <w:rPr>
          <w:rFonts w:ascii="宋体" w:hAnsi="宋体" w:cs="PingFang SC"/>
          <w:kern w:val="0"/>
          <w:sz w:val="24"/>
          <w:szCs w:val="24"/>
        </w:rPr>
      </w:pPr>
      <w:r w:rsidRPr="00EC11B1">
        <w:rPr>
          <w:rFonts w:ascii="宋体" w:hAnsi="宋体" w:hint="eastAsia"/>
          <w:sz w:val="24"/>
          <w:szCs w:val="24"/>
        </w:rPr>
        <w:t>1.1</w:t>
      </w:r>
      <w:r w:rsidR="00BA09F1">
        <w:rPr>
          <w:rFonts w:ascii="宋体" w:hAnsi="宋体" w:cs="PingFang SC" w:hint="eastAsia"/>
          <w:kern w:val="0"/>
          <w:sz w:val="24"/>
          <w:szCs w:val="24"/>
        </w:rPr>
        <w:t>甲方</w:t>
      </w:r>
      <w:r w:rsidR="002B28EC">
        <w:rPr>
          <w:rFonts w:ascii="宋体" w:hAnsi="宋体" w:cs="PingFang SC" w:hint="eastAsia"/>
          <w:kern w:val="0"/>
          <w:sz w:val="24"/>
          <w:szCs w:val="24"/>
        </w:rPr>
        <w:t>授权乙方全权处理本合同项下公证申请及其他与公证相关事项。</w:t>
      </w:r>
    </w:p>
    <w:p w14:paraId="68E359EA" w14:textId="61EC4D36" w:rsidR="0005180F" w:rsidRPr="00EC11B1" w:rsidRDefault="0005180F" w:rsidP="0005180F">
      <w:pPr>
        <w:spacing w:line="480" w:lineRule="auto"/>
        <w:ind w:firstLine="480"/>
        <w:rPr>
          <w:rFonts w:ascii="宋体" w:hAnsi="宋体" w:cs="PingFang SC"/>
          <w:kern w:val="0"/>
          <w:sz w:val="24"/>
          <w:szCs w:val="24"/>
        </w:rPr>
      </w:pPr>
      <w:r w:rsidRPr="00EC11B1">
        <w:rPr>
          <w:rFonts w:ascii="宋体" w:hAnsi="宋体" w:hint="eastAsia"/>
          <w:sz w:val="24"/>
          <w:szCs w:val="24"/>
        </w:rPr>
        <w:lastRenderedPageBreak/>
        <w:t xml:space="preserve">1.2 </w:t>
      </w:r>
      <w:r w:rsidR="00A515DF" w:rsidRPr="000052B2">
        <w:rPr>
          <w:rFonts w:ascii="宋体" w:hAnsi="宋体" w:cs="PingFang SC" w:hint="eastAsia"/>
          <w:b/>
          <w:kern w:val="0"/>
          <w:sz w:val="24"/>
          <w:szCs w:val="24"/>
        </w:rPr>
        <w:t>乙方</w:t>
      </w:r>
      <w:r w:rsidRPr="000052B2">
        <w:rPr>
          <w:rFonts w:ascii="宋体" w:hAnsi="宋体" w:cs="PingFang SC" w:hint="eastAsia"/>
          <w:b/>
          <w:kern w:val="0"/>
          <w:sz w:val="24"/>
          <w:szCs w:val="24"/>
        </w:rPr>
        <w:t>系统</w:t>
      </w:r>
      <w:r w:rsidR="000052B2" w:rsidRPr="000052B2">
        <w:rPr>
          <w:rFonts w:ascii="宋体" w:hAnsi="宋体" w:cs="PingFang SC" w:hint="eastAsia"/>
          <w:b/>
          <w:kern w:val="0"/>
          <w:sz w:val="24"/>
          <w:szCs w:val="24"/>
        </w:rPr>
        <w:t>通过在甲方系统内部署独立边界的巡检系统，在确保取证主体司法权威性的前提下</w:t>
      </w:r>
      <w:r w:rsidR="000052B2">
        <w:rPr>
          <w:rFonts w:ascii="宋体" w:hAnsi="宋体" w:cs="PingFang SC" w:hint="eastAsia"/>
          <w:kern w:val="0"/>
          <w:sz w:val="24"/>
          <w:szCs w:val="24"/>
        </w:rPr>
        <w:t>，</w:t>
      </w:r>
      <w:r w:rsidRPr="00EC11B1">
        <w:rPr>
          <w:rFonts w:ascii="宋体" w:hAnsi="宋体" w:cs="PingFang SC" w:hint="eastAsia"/>
          <w:kern w:val="0"/>
          <w:sz w:val="24"/>
          <w:szCs w:val="24"/>
        </w:rPr>
        <w:t>实现</w:t>
      </w:r>
      <w:r w:rsidR="000052B2">
        <w:rPr>
          <w:rFonts w:ascii="宋体" w:hAnsi="宋体" w:cs="PingFang SC" w:hint="eastAsia"/>
          <w:kern w:val="0"/>
          <w:sz w:val="24"/>
          <w:szCs w:val="24"/>
        </w:rPr>
        <w:t>全</w:t>
      </w:r>
      <w:r w:rsidRPr="00EC11B1">
        <w:rPr>
          <w:rFonts w:ascii="宋体" w:hAnsi="宋体" w:cs="PingFang SC" w:hint="eastAsia"/>
          <w:kern w:val="0"/>
          <w:sz w:val="24"/>
          <w:szCs w:val="24"/>
        </w:rPr>
        <w:t>在线</w:t>
      </w:r>
      <w:r w:rsidR="000052B2">
        <w:rPr>
          <w:rFonts w:ascii="宋体" w:hAnsi="宋体" w:cs="PingFang SC" w:hint="eastAsia"/>
          <w:kern w:val="0"/>
          <w:sz w:val="24"/>
          <w:szCs w:val="24"/>
        </w:rPr>
        <w:t>模式存取证能力</w:t>
      </w:r>
      <w:r w:rsidR="00D84AAC" w:rsidRPr="00EC11B1">
        <w:rPr>
          <w:rFonts w:ascii="宋体" w:hAnsi="宋体" w:cs="PingFang SC" w:hint="eastAsia"/>
          <w:kern w:val="0"/>
          <w:sz w:val="24"/>
          <w:szCs w:val="24"/>
        </w:rPr>
        <w:t>，</w:t>
      </w:r>
      <w:r w:rsidRPr="00EC11B1">
        <w:rPr>
          <w:rFonts w:ascii="宋体" w:hAnsi="宋体" w:cs="PingFang SC" w:hint="eastAsia"/>
          <w:kern w:val="0"/>
          <w:sz w:val="24"/>
          <w:szCs w:val="24"/>
        </w:rPr>
        <w:t>可实现</w:t>
      </w:r>
      <w:r w:rsidR="00D84AAC" w:rsidRPr="00EC11B1">
        <w:rPr>
          <w:rFonts w:ascii="宋体" w:hAnsi="宋体" w:cs="PingFang SC" w:hint="eastAsia"/>
          <w:kern w:val="0"/>
          <w:sz w:val="24"/>
          <w:szCs w:val="24"/>
        </w:rPr>
        <w:t>在线受理</w:t>
      </w:r>
      <w:r w:rsidR="00524DCC">
        <w:rPr>
          <w:rFonts w:ascii="宋体" w:hAnsi="宋体" w:cs="PingFang SC" w:hint="eastAsia"/>
          <w:kern w:val="0"/>
          <w:sz w:val="24"/>
          <w:szCs w:val="24"/>
        </w:rPr>
        <w:t>甲方（包括但不限于甲方自身）</w:t>
      </w:r>
      <w:r w:rsidRPr="00EC11B1">
        <w:rPr>
          <w:rFonts w:ascii="宋体" w:hAnsi="宋体" w:cs="PingFang SC" w:hint="eastAsia"/>
          <w:kern w:val="0"/>
          <w:sz w:val="24"/>
          <w:szCs w:val="24"/>
        </w:rPr>
        <w:t>等用户提交的</w:t>
      </w:r>
      <w:r w:rsidR="000052B2">
        <w:rPr>
          <w:rFonts w:ascii="宋体" w:hAnsi="宋体" w:cs="PingFang SC"/>
          <w:kern w:val="0"/>
          <w:sz w:val="24"/>
          <w:szCs w:val="24"/>
        </w:rPr>
        <w:t>URL</w:t>
      </w:r>
      <w:r w:rsidR="000052B2">
        <w:rPr>
          <w:rFonts w:ascii="宋体" w:hAnsi="宋体" w:cs="PingFang SC" w:hint="eastAsia"/>
          <w:kern w:val="0"/>
          <w:sz w:val="24"/>
          <w:szCs w:val="24"/>
        </w:rPr>
        <w:t>地址</w:t>
      </w:r>
      <w:r w:rsidR="00482CC0">
        <w:rPr>
          <w:rFonts w:ascii="宋体" w:hAnsi="宋体" w:cs="PingFang SC" w:hint="eastAsia"/>
          <w:kern w:val="0"/>
          <w:sz w:val="24"/>
          <w:szCs w:val="24"/>
        </w:rPr>
        <w:t>/摘要</w:t>
      </w:r>
      <w:r w:rsidR="00D84AAC" w:rsidRPr="00EC11B1">
        <w:rPr>
          <w:rFonts w:ascii="宋体" w:hAnsi="宋体" w:cs="PingFang SC" w:hint="eastAsia"/>
          <w:kern w:val="0"/>
          <w:sz w:val="24"/>
          <w:szCs w:val="24"/>
        </w:rPr>
        <w:t>数据，</w:t>
      </w:r>
      <w:r w:rsidR="000052B2">
        <w:rPr>
          <w:rFonts w:ascii="宋体" w:hAnsi="宋体" w:cs="PingFang SC" w:hint="eastAsia"/>
          <w:kern w:val="0"/>
          <w:sz w:val="24"/>
          <w:szCs w:val="24"/>
        </w:rPr>
        <w:t>在线完成原始证据固化保全，</w:t>
      </w:r>
      <w:r w:rsidR="00D84AAC" w:rsidRPr="00EC11B1">
        <w:rPr>
          <w:rFonts w:ascii="宋体" w:hAnsi="宋体" w:cs="PingFang SC" w:hint="eastAsia"/>
          <w:kern w:val="0"/>
          <w:sz w:val="24"/>
          <w:szCs w:val="24"/>
        </w:rPr>
        <w:t>在线</w:t>
      </w:r>
      <w:r w:rsidRPr="00EC11B1">
        <w:rPr>
          <w:rFonts w:ascii="宋体" w:hAnsi="宋体" w:cs="PingFang SC" w:hint="eastAsia"/>
          <w:kern w:val="0"/>
          <w:sz w:val="24"/>
          <w:szCs w:val="24"/>
        </w:rPr>
        <w:t>发起公证申请</w:t>
      </w:r>
      <w:r w:rsidR="000052B2">
        <w:rPr>
          <w:rFonts w:ascii="宋体" w:hAnsi="宋体" w:cs="PingFang SC" w:hint="eastAsia"/>
          <w:kern w:val="0"/>
          <w:sz w:val="24"/>
          <w:szCs w:val="24"/>
        </w:rPr>
        <w:t>，在线完成公证书出具，纸质公证书快递到户能力</w:t>
      </w:r>
      <w:r w:rsidRPr="00EC11B1">
        <w:rPr>
          <w:rFonts w:ascii="宋体" w:hAnsi="宋体" w:cs="PingFang SC" w:hint="eastAsia"/>
          <w:kern w:val="0"/>
          <w:sz w:val="24"/>
          <w:szCs w:val="24"/>
        </w:rPr>
        <w:t>；</w:t>
      </w:r>
    </w:p>
    <w:p w14:paraId="74FD599F" w14:textId="77777777" w:rsidR="0005180F" w:rsidRPr="00EC11B1" w:rsidRDefault="0005180F" w:rsidP="00524DCC">
      <w:pPr>
        <w:spacing w:line="480" w:lineRule="auto"/>
        <w:ind w:firstLine="480"/>
        <w:rPr>
          <w:rFonts w:ascii="宋体" w:hAnsi="宋体" w:cs="PingFang SC"/>
          <w:kern w:val="0"/>
          <w:sz w:val="24"/>
          <w:szCs w:val="24"/>
        </w:rPr>
      </w:pPr>
      <w:r w:rsidRPr="00EC11B1">
        <w:rPr>
          <w:rFonts w:ascii="宋体" w:hAnsi="宋体" w:hint="eastAsia"/>
          <w:sz w:val="24"/>
          <w:szCs w:val="24"/>
        </w:rPr>
        <w:t xml:space="preserve">1.3 </w:t>
      </w:r>
      <w:r w:rsidR="00524DCC">
        <w:rPr>
          <w:rFonts w:ascii="宋体" w:hAnsi="宋体" w:cs="PingFang SC" w:hint="eastAsia"/>
          <w:kern w:val="0"/>
          <w:sz w:val="24"/>
          <w:szCs w:val="24"/>
        </w:rPr>
        <w:t>乙</w:t>
      </w:r>
      <w:r w:rsidR="00A515DF">
        <w:rPr>
          <w:rFonts w:ascii="宋体" w:hAnsi="宋体" w:cs="PingFang SC" w:hint="eastAsia"/>
          <w:kern w:val="0"/>
          <w:sz w:val="24"/>
          <w:szCs w:val="24"/>
        </w:rPr>
        <w:t>方</w:t>
      </w:r>
      <w:r w:rsidR="00524DCC">
        <w:rPr>
          <w:rFonts w:ascii="宋体" w:hAnsi="宋体" w:cs="PingFang SC" w:hint="eastAsia"/>
          <w:kern w:val="0"/>
          <w:sz w:val="24"/>
          <w:szCs w:val="24"/>
        </w:rPr>
        <w:t>系统</w:t>
      </w:r>
      <w:r w:rsidRPr="00EC11B1">
        <w:rPr>
          <w:rFonts w:ascii="宋体" w:hAnsi="宋体" w:cs="PingFang SC" w:hint="eastAsia"/>
          <w:kern w:val="0"/>
          <w:sz w:val="24"/>
          <w:szCs w:val="24"/>
        </w:rPr>
        <w:t>在获得</w:t>
      </w:r>
      <w:r w:rsidR="00524DCC">
        <w:rPr>
          <w:rFonts w:ascii="宋体" w:hAnsi="宋体" w:cs="PingFang SC" w:hint="eastAsia"/>
          <w:kern w:val="0"/>
          <w:sz w:val="24"/>
          <w:szCs w:val="24"/>
        </w:rPr>
        <w:t>甲方</w:t>
      </w:r>
      <w:r w:rsidRPr="00EC11B1">
        <w:rPr>
          <w:rFonts w:ascii="宋体" w:hAnsi="宋体" w:cs="PingFang SC" w:hint="eastAsia"/>
          <w:kern w:val="0"/>
          <w:sz w:val="24"/>
          <w:szCs w:val="24"/>
        </w:rPr>
        <w:t>在线公证申请需求后，实时</w:t>
      </w:r>
      <w:r w:rsidR="00CD5143">
        <w:rPr>
          <w:rFonts w:ascii="宋体" w:hAnsi="宋体" w:cs="PingFang SC" w:hint="eastAsia"/>
          <w:kern w:val="0"/>
          <w:sz w:val="24"/>
          <w:szCs w:val="24"/>
        </w:rPr>
        <w:t>在线通知乙方合作公证处启动</w:t>
      </w:r>
      <w:r w:rsidRPr="00EC11B1">
        <w:rPr>
          <w:rFonts w:ascii="宋体" w:hAnsi="宋体" w:cs="PingFang SC" w:hint="eastAsia"/>
          <w:kern w:val="0"/>
          <w:sz w:val="24"/>
          <w:szCs w:val="24"/>
        </w:rPr>
        <w:t>取证程序实现</w:t>
      </w:r>
      <w:r w:rsidR="00EC11B1" w:rsidRPr="00EC11B1">
        <w:rPr>
          <w:rFonts w:ascii="宋体" w:hAnsi="宋体" w:cs="PingFang SC" w:hint="eastAsia"/>
          <w:kern w:val="0"/>
          <w:sz w:val="24"/>
          <w:szCs w:val="24"/>
        </w:rPr>
        <w:t>原始电子数据的</w:t>
      </w:r>
      <w:r w:rsidR="00D84AAC" w:rsidRPr="00EC11B1">
        <w:rPr>
          <w:rFonts w:ascii="宋体" w:hAnsi="宋体" w:cs="PingFang SC" w:hint="eastAsia"/>
          <w:kern w:val="0"/>
          <w:sz w:val="24"/>
          <w:szCs w:val="24"/>
        </w:rPr>
        <w:t>同步证据固化，</w:t>
      </w:r>
      <w:r w:rsidR="00524DCC">
        <w:rPr>
          <w:rFonts w:ascii="宋体" w:hAnsi="宋体" w:cs="PingFang SC" w:hint="eastAsia"/>
          <w:kern w:val="0"/>
          <w:sz w:val="24"/>
          <w:szCs w:val="24"/>
        </w:rPr>
        <w:t>形成</w:t>
      </w:r>
      <w:r w:rsidR="00140969">
        <w:rPr>
          <w:rFonts w:ascii="宋体" w:hAnsi="宋体" w:cs="PingFang SC" w:hint="eastAsia"/>
          <w:kern w:val="0"/>
          <w:sz w:val="24"/>
          <w:szCs w:val="24"/>
        </w:rPr>
        <w:t>符合国标完整性、同一性规定的</w:t>
      </w:r>
      <w:r w:rsidR="00D84AAC" w:rsidRPr="00EC11B1">
        <w:rPr>
          <w:rFonts w:ascii="宋体" w:hAnsi="宋体" w:cs="PingFang SC" w:hint="eastAsia"/>
          <w:kern w:val="0"/>
          <w:sz w:val="24"/>
          <w:szCs w:val="24"/>
        </w:rPr>
        <w:t>多重摘要</w:t>
      </w:r>
      <w:r w:rsidRPr="00EC11B1">
        <w:rPr>
          <w:rFonts w:ascii="宋体" w:hAnsi="宋体" w:cs="PingFang SC" w:hint="eastAsia"/>
          <w:kern w:val="0"/>
          <w:sz w:val="24"/>
          <w:szCs w:val="24"/>
        </w:rPr>
        <w:t>值进行</w:t>
      </w:r>
      <w:r w:rsidR="00D84AAC" w:rsidRPr="00EC11B1">
        <w:rPr>
          <w:rFonts w:ascii="宋体" w:hAnsi="宋体" w:cs="PingFang SC" w:hint="eastAsia"/>
          <w:kern w:val="0"/>
          <w:sz w:val="24"/>
          <w:szCs w:val="24"/>
        </w:rPr>
        <w:t>比对</w:t>
      </w:r>
      <w:r w:rsidR="001E1318">
        <w:rPr>
          <w:rFonts w:ascii="宋体" w:hAnsi="宋体" w:cs="PingFang SC" w:hint="eastAsia"/>
          <w:kern w:val="0"/>
          <w:sz w:val="24"/>
          <w:szCs w:val="24"/>
        </w:rPr>
        <w:t>存储</w:t>
      </w:r>
      <w:r w:rsidRPr="00EC11B1">
        <w:rPr>
          <w:rFonts w:ascii="宋体" w:hAnsi="宋体" w:cs="PingFang SC" w:hint="eastAsia"/>
          <w:kern w:val="0"/>
          <w:sz w:val="24"/>
          <w:szCs w:val="24"/>
        </w:rPr>
        <w:t>，确保</w:t>
      </w:r>
      <w:r w:rsidR="00524DCC">
        <w:rPr>
          <w:rFonts w:ascii="宋体" w:hAnsi="宋体" w:cs="PingFang SC" w:hint="eastAsia"/>
          <w:kern w:val="0"/>
          <w:sz w:val="24"/>
          <w:szCs w:val="24"/>
        </w:rPr>
        <w:t>证据的真实性、合法性</w:t>
      </w:r>
      <w:r w:rsidR="002B28EC">
        <w:rPr>
          <w:rFonts w:ascii="宋体" w:hAnsi="宋体" w:cs="PingFang SC" w:hint="eastAsia"/>
          <w:kern w:val="0"/>
          <w:sz w:val="24"/>
          <w:szCs w:val="24"/>
        </w:rPr>
        <w:t>。</w:t>
      </w:r>
    </w:p>
    <w:p w14:paraId="36640D04" w14:textId="77777777" w:rsidR="00D93C54" w:rsidRPr="00EC11B1" w:rsidRDefault="00D93C54" w:rsidP="00AD2912">
      <w:pPr>
        <w:spacing w:line="480" w:lineRule="auto"/>
        <w:ind w:firstLineChars="200" w:firstLine="482"/>
        <w:rPr>
          <w:rFonts w:ascii="宋体" w:hAnsi="宋体"/>
          <w:b/>
          <w:sz w:val="24"/>
          <w:szCs w:val="24"/>
        </w:rPr>
      </w:pPr>
      <w:r w:rsidRPr="00EC11B1">
        <w:rPr>
          <w:rFonts w:ascii="宋体" w:hAnsi="宋体" w:hint="eastAsia"/>
          <w:b/>
          <w:sz w:val="24"/>
          <w:szCs w:val="24"/>
        </w:rPr>
        <w:t>第二条项目方案的研发和实施</w:t>
      </w:r>
    </w:p>
    <w:p w14:paraId="37542DCB" w14:textId="77777777" w:rsidR="00D93C54" w:rsidRPr="00EC11B1" w:rsidRDefault="00D93C54" w:rsidP="00D93C54">
      <w:pPr>
        <w:spacing w:line="480" w:lineRule="auto"/>
        <w:ind w:firstLineChars="202" w:firstLine="485"/>
        <w:rPr>
          <w:rFonts w:ascii="宋体" w:hAnsi="宋体"/>
          <w:sz w:val="24"/>
          <w:szCs w:val="24"/>
        </w:rPr>
      </w:pPr>
      <w:r w:rsidRPr="00EC11B1">
        <w:rPr>
          <w:rFonts w:ascii="宋体" w:hAnsi="宋体" w:hint="eastAsia"/>
          <w:sz w:val="24"/>
          <w:szCs w:val="24"/>
        </w:rPr>
        <w:t xml:space="preserve">2.1 </w:t>
      </w:r>
      <w:r w:rsidR="00A515DF">
        <w:rPr>
          <w:rFonts w:ascii="宋体" w:hAnsi="宋体" w:hint="eastAsia"/>
          <w:sz w:val="24"/>
          <w:szCs w:val="24"/>
        </w:rPr>
        <w:t>甲方</w:t>
      </w:r>
      <w:r w:rsidR="0005180F" w:rsidRPr="00EC11B1">
        <w:rPr>
          <w:rFonts w:ascii="宋体" w:hAnsi="宋体" w:hint="eastAsia"/>
          <w:sz w:val="24"/>
          <w:szCs w:val="24"/>
        </w:rPr>
        <w:t>系统</w:t>
      </w:r>
      <w:r w:rsidRPr="00EC11B1">
        <w:rPr>
          <w:rFonts w:ascii="宋体" w:hAnsi="宋体" w:hint="eastAsia"/>
          <w:sz w:val="24"/>
          <w:szCs w:val="24"/>
        </w:rPr>
        <w:t>实施方案</w:t>
      </w:r>
      <w:r w:rsidR="0005180F" w:rsidRPr="00EC11B1">
        <w:rPr>
          <w:rFonts w:ascii="宋体" w:hAnsi="宋体" w:hint="eastAsia"/>
          <w:sz w:val="24"/>
          <w:szCs w:val="24"/>
        </w:rPr>
        <w:t>应满足</w:t>
      </w:r>
      <w:r w:rsidR="00A515DF">
        <w:rPr>
          <w:rFonts w:ascii="宋体" w:hAnsi="宋体" w:hint="eastAsia"/>
          <w:sz w:val="24"/>
          <w:szCs w:val="24"/>
        </w:rPr>
        <w:t>乙方</w:t>
      </w:r>
      <w:r w:rsidRPr="00EC11B1">
        <w:rPr>
          <w:rFonts w:ascii="宋体" w:hAnsi="宋体" w:hint="eastAsia"/>
          <w:sz w:val="24"/>
          <w:szCs w:val="24"/>
        </w:rPr>
        <w:t>需求</w:t>
      </w:r>
      <w:r w:rsidRPr="00EC11B1">
        <w:rPr>
          <w:rFonts w:ascii="宋体" w:hAnsi="宋体"/>
          <w:sz w:val="24"/>
          <w:szCs w:val="24"/>
        </w:rPr>
        <w:t>，符合法律、</w:t>
      </w:r>
      <w:r w:rsidRPr="00EC11B1">
        <w:rPr>
          <w:rFonts w:ascii="宋体" w:hAnsi="宋体" w:hint="eastAsia"/>
          <w:sz w:val="24"/>
          <w:szCs w:val="24"/>
        </w:rPr>
        <w:t>监管</w:t>
      </w:r>
      <w:r w:rsidRPr="00EC11B1">
        <w:rPr>
          <w:rFonts w:ascii="宋体" w:hAnsi="宋体"/>
          <w:sz w:val="24"/>
          <w:szCs w:val="24"/>
        </w:rPr>
        <w:t>要求</w:t>
      </w:r>
      <w:r w:rsidR="00EC11B1" w:rsidRPr="00EC11B1">
        <w:rPr>
          <w:rFonts w:ascii="宋体" w:hAnsi="宋体" w:hint="eastAsia"/>
          <w:sz w:val="24"/>
          <w:szCs w:val="24"/>
        </w:rPr>
        <w:t>；</w:t>
      </w:r>
    </w:p>
    <w:p w14:paraId="336D8855" w14:textId="77777777" w:rsidR="00D93C54" w:rsidRPr="00EC11B1" w:rsidRDefault="00D93C54" w:rsidP="00D93C54">
      <w:pPr>
        <w:spacing w:line="480" w:lineRule="auto"/>
        <w:ind w:firstLineChars="202" w:firstLine="485"/>
        <w:rPr>
          <w:rFonts w:ascii="宋体" w:hAnsi="宋体"/>
          <w:sz w:val="24"/>
          <w:szCs w:val="24"/>
        </w:rPr>
      </w:pPr>
      <w:r w:rsidRPr="00EC11B1">
        <w:rPr>
          <w:rFonts w:ascii="宋体" w:hAnsi="宋体" w:hint="eastAsia"/>
          <w:sz w:val="24"/>
          <w:szCs w:val="24"/>
        </w:rPr>
        <w:t xml:space="preserve">2.2 </w:t>
      </w:r>
      <w:r w:rsidR="0005180F" w:rsidRPr="00EC11B1">
        <w:rPr>
          <w:rFonts w:ascii="宋体" w:hAnsi="宋体" w:hint="eastAsia"/>
          <w:sz w:val="24"/>
          <w:szCs w:val="24"/>
        </w:rPr>
        <w:t>根据项目方案，由</w:t>
      </w:r>
      <w:r w:rsidR="001E1318">
        <w:rPr>
          <w:rFonts w:ascii="宋体" w:hAnsi="宋体" w:hint="eastAsia"/>
          <w:sz w:val="24"/>
          <w:szCs w:val="24"/>
        </w:rPr>
        <w:t>甲</w:t>
      </w:r>
      <w:r w:rsidR="0005180F" w:rsidRPr="00EC11B1">
        <w:rPr>
          <w:rFonts w:ascii="宋体" w:hAnsi="宋体" w:hint="eastAsia"/>
          <w:sz w:val="24"/>
          <w:szCs w:val="24"/>
        </w:rPr>
        <w:t>乙</w:t>
      </w:r>
      <w:r w:rsidR="001E1318">
        <w:rPr>
          <w:rFonts w:ascii="宋体" w:hAnsi="宋体" w:hint="eastAsia"/>
          <w:sz w:val="24"/>
          <w:szCs w:val="24"/>
        </w:rPr>
        <w:t>双</w:t>
      </w:r>
      <w:r w:rsidRPr="00EC11B1">
        <w:rPr>
          <w:rFonts w:ascii="宋体" w:hAnsi="宋体" w:hint="eastAsia"/>
          <w:sz w:val="24"/>
          <w:szCs w:val="24"/>
        </w:rPr>
        <w:t>方</w:t>
      </w:r>
      <w:r w:rsidR="001E1318">
        <w:rPr>
          <w:rFonts w:ascii="宋体" w:hAnsi="宋体" w:hint="eastAsia"/>
          <w:sz w:val="24"/>
          <w:szCs w:val="24"/>
        </w:rPr>
        <w:t>各自制定实施计划，双</w:t>
      </w:r>
      <w:r w:rsidRPr="00EC11B1">
        <w:rPr>
          <w:rFonts w:ascii="宋体" w:hAnsi="宋体" w:hint="eastAsia"/>
          <w:sz w:val="24"/>
          <w:szCs w:val="24"/>
        </w:rPr>
        <w:t>方产品、技术、测试及其他部门全面配合，双方</w:t>
      </w:r>
      <w:r w:rsidRPr="00EC11B1">
        <w:rPr>
          <w:rFonts w:ascii="宋体" w:hAnsi="宋体"/>
          <w:sz w:val="24"/>
          <w:szCs w:val="24"/>
        </w:rPr>
        <w:t>根据项目开发计划保证资源投入</w:t>
      </w:r>
      <w:r w:rsidRPr="00EC11B1">
        <w:rPr>
          <w:rFonts w:ascii="宋体" w:hAnsi="宋体" w:hint="eastAsia"/>
          <w:sz w:val="24"/>
          <w:szCs w:val="24"/>
        </w:rPr>
        <w:t>。在项目</w:t>
      </w:r>
      <w:r w:rsidRPr="00EC11B1">
        <w:rPr>
          <w:rFonts w:ascii="宋体" w:hAnsi="宋体"/>
          <w:sz w:val="24"/>
          <w:szCs w:val="24"/>
        </w:rPr>
        <w:t>需求</w:t>
      </w:r>
      <w:r w:rsidRPr="00EC11B1">
        <w:rPr>
          <w:rFonts w:ascii="宋体" w:hAnsi="宋体" w:hint="eastAsia"/>
          <w:sz w:val="24"/>
          <w:szCs w:val="24"/>
        </w:rPr>
        <w:t>明确</w:t>
      </w:r>
      <w:r w:rsidR="001E1318">
        <w:rPr>
          <w:rFonts w:ascii="宋体" w:hAnsi="宋体" w:hint="eastAsia"/>
          <w:sz w:val="24"/>
          <w:szCs w:val="24"/>
        </w:rPr>
        <w:t>及双</w:t>
      </w:r>
      <w:r w:rsidR="0005180F" w:rsidRPr="00EC11B1">
        <w:rPr>
          <w:rFonts w:ascii="宋体" w:hAnsi="宋体" w:hint="eastAsia"/>
          <w:sz w:val="24"/>
          <w:szCs w:val="24"/>
        </w:rPr>
        <w:t>方</w:t>
      </w:r>
      <w:r w:rsidRPr="00EC11B1">
        <w:rPr>
          <w:rFonts w:ascii="宋体" w:hAnsi="宋体"/>
          <w:sz w:val="24"/>
          <w:szCs w:val="24"/>
        </w:rPr>
        <w:t>系统</w:t>
      </w:r>
      <w:r w:rsidRPr="00EC11B1">
        <w:rPr>
          <w:rFonts w:ascii="宋体" w:hAnsi="宋体" w:hint="eastAsia"/>
          <w:sz w:val="24"/>
          <w:szCs w:val="24"/>
        </w:rPr>
        <w:t>正常</w:t>
      </w:r>
      <w:r w:rsidRPr="00EC11B1">
        <w:rPr>
          <w:rFonts w:ascii="宋体" w:hAnsi="宋体"/>
          <w:sz w:val="24"/>
          <w:szCs w:val="24"/>
        </w:rPr>
        <w:t>运行后</w:t>
      </w:r>
      <w:r w:rsidRPr="00EC11B1">
        <w:rPr>
          <w:rFonts w:ascii="宋体" w:hAnsi="宋体" w:hint="eastAsia"/>
          <w:sz w:val="24"/>
          <w:szCs w:val="24"/>
        </w:rPr>
        <w:t>，</w:t>
      </w:r>
      <w:r w:rsidRPr="00EC11B1">
        <w:rPr>
          <w:rFonts w:ascii="宋体" w:hAnsi="宋体"/>
          <w:sz w:val="24"/>
          <w:szCs w:val="24"/>
        </w:rPr>
        <w:t>项目进入维护</w:t>
      </w:r>
      <w:r w:rsidR="00BA09F1">
        <w:rPr>
          <w:rFonts w:ascii="宋体" w:hAnsi="宋体" w:hint="eastAsia"/>
          <w:sz w:val="24"/>
          <w:szCs w:val="24"/>
        </w:rPr>
        <w:t>期。</w:t>
      </w:r>
      <w:r w:rsidRPr="00EC11B1">
        <w:rPr>
          <w:rFonts w:ascii="宋体" w:hAnsi="宋体" w:hint="eastAsia"/>
          <w:sz w:val="24"/>
          <w:szCs w:val="24"/>
        </w:rPr>
        <w:t>维护期</w:t>
      </w:r>
      <w:r w:rsidRPr="00EC11B1">
        <w:rPr>
          <w:rFonts w:ascii="宋体" w:hAnsi="宋体"/>
          <w:sz w:val="24"/>
          <w:szCs w:val="24"/>
        </w:rPr>
        <w:t>内</w:t>
      </w:r>
      <w:r w:rsidRPr="00EC11B1">
        <w:rPr>
          <w:rFonts w:ascii="宋体" w:hAnsi="宋体" w:hint="eastAsia"/>
          <w:sz w:val="24"/>
          <w:szCs w:val="24"/>
        </w:rPr>
        <w:t>，</w:t>
      </w:r>
      <w:r w:rsidRPr="00EC11B1">
        <w:rPr>
          <w:rFonts w:ascii="宋体" w:hAnsi="宋体"/>
          <w:sz w:val="24"/>
          <w:szCs w:val="24"/>
        </w:rPr>
        <w:t>若</w:t>
      </w:r>
      <w:r w:rsidR="007B5DE3">
        <w:rPr>
          <w:rFonts w:ascii="宋体" w:hAnsi="宋体" w:hint="eastAsia"/>
          <w:sz w:val="24"/>
          <w:szCs w:val="24"/>
        </w:rPr>
        <w:t>双</w:t>
      </w:r>
      <w:r w:rsidR="00A515DF">
        <w:rPr>
          <w:rFonts w:ascii="宋体" w:hAnsi="宋体"/>
          <w:sz w:val="24"/>
          <w:szCs w:val="24"/>
        </w:rPr>
        <w:t>方</w:t>
      </w:r>
      <w:r w:rsidRPr="00EC11B1">
        <w:rPr>
          <w:rFonts w:ascii="宋体" w:hAnsi="宋体"/>
          <w:sz w:val="24"/>
          <w:szCs w:val="24"/>
        </w:rPr>
        <w:t>新增、变更的需求，</w:t>
      </w:r>
      <w:r w:rsidRPr="00EC11B1">
        <w:rPr>
          <w:rFonts w:ascii="宋体" w:hAnsi="宋体" w:hint="eastAsia"/>
          <w:sz w:val="24"/>
          <w:szCs w:val="24"/>
        </w:rPr>
        <w:t>由</w:t>
      </w:r>
      <w:r w:rsidR="001E1318">
        <w:rPr>
          <w:rFonts w:ascii="宋体" w:hAnsi="宋体" w:hint="eastAsia"/>
          <w:sz w:val="24"/>
          <w:szCs w:val="24"/>
        </w:rPr>
        <w:t>双</w:t>
      </w:r>
      <w:r w:rsidRPr="00EC11B1">
        <w:rPr>
          <w:rFonts w:ascii="宋体" w:hAnsi="宋体" w:hint="eastAsia"/>
          <w:sz w:val="24"/>
          <w:szCs w:val="24"/>
        </w:rPr>
        <w:t>方</w:t>
      </w:r>
      <w:r w:rsidR="007B5DE3">
        <w:rPr>
          <w:rFonts w:ascii="宋体" w:hAnsi="宋体" w:hint="eastAsia"/>
          <w:sz w:val="24"/>
          <w:szCs w:val="24"/>
        </w:rPr>
        <w:t>协商</w:t>
      </w:r>
      <w:r w:rsidRPr="00EC11B1">
        <w:rPr>
          <w:rFonts w:ascii="宋体" w:hAnsi="宋体"/>
          <w:sz w:val="24"/>
          <w:szCs w:val="24"/>
        </w:rPr>
        <w:t>评估工作量</w:t>
      </w:r>
      <w:r w:rsidRPr="00EC11B1">
        <w:rPr>
          <w:rFonts w:ascii="宋体" w:hAnsi="宋体" w:hint="eastAsia"/>
          <w:sz w:val="24"/>
          <w:szCs w:val="24"/>
        </w:rPr>
        <w:t>、实施</w:t>
      </w:r>
      <w:r w:rsidRPr="00EC11B1">
        <w:rPr>
          <w:rFonts w:ascii="宋体" w:hAnsi="宋体"/>
          <w:sz w:val="24"/>
          <w:szCs w:val="24"/>
        </w:rPr>
        <w:t>费用</w:t>
      </w:r>
      <w:r w:rsidRPr="00EC11B1">
        <w:rPr>
          <w:rFonts w:ascii="宋体" w:hAnsi="宋体" w:hint="eastAsia"/>
          <w:sz w:val="24"/>
          <w:szCs w:val="24"/>
        </w:rPr>
        <w:t>、</w:t>
      </w:r>
      <w:r w:rsidRPr="00EC11B1">
        <w:rPr>
          <w:rFonts w:ascii="宋体" w:hAnsi="宋体"/>
          <w:sz w:val="24"/>
          <w:szCs w:val="24"/>
        </w:rPr>
        <w:t>实施计划</w:t>
      </w:r>
      <w:r w:rsidRPr="00EC11B1">
        <w:rPr>
          <w:rFonts w:ascii="宋体" w:hAnsi="宋体" w:hint="eastAsia"/>
          <w:sz w:val="24"/>
          <w:szCs w:val="24"/>
        </w:rPr>
        <w:t>，并经</w:t>
      </w:r>
      <w:r w:rsidR="00A515DF">
        <w:rPr>
          <w:rFonts w:ascii="宋体" w:hAnsi="宋体"/>
          <w:sz w:val="24"/>
          <w:szCs w:val="24"/>
        </w:rPr>
        <w:t>乙方</w:t>
      </w:r>
      <w:r w:rsidRPr="00EC11B1">
        <w:rPr>
          <w:rFonts w:ascii="宋体" w:hAnsi="宋体"/>
          <w:sz w:val="24"/>
          <w:szCs w:val="24"/>
        </w:rPr>
        <w:t>确认后</w:t>
      </w:r>
      <w:r w:rsidRPr="00EC11B1">
        <w:rPr>
          <w:rFonts w:ascii="宋体" w:hAnsi="宋体" w:hint="eastAsia"/>
          <w:sz w:val="24"/>
          <w:szCs w:val="24"/>
        </w:rPr>
        <w:t>进入实施</w:t>
      </w:r>
      <w:r w:rsidRPr="00EC11B1">
        <w:rPr>
          <w:rFonts w:ascii="宋体" w:hAnsi="宋体"/>
          <w:sz w:val="24"/>
          <w:szCs w:val="24"/>
        </w:rPr>
        <w:t>期</w:t>
      </w:r>
      <w:r w:rsidR="00EC11B1" w:rsidRPr="00EC11B1">
        <w:rPr>
          <w:rFonts w:ascii="宋体" w:hAnsi="宋体" w:hint="eastAsia"/>
          <w:sz w:val="24"/>
          <w:szCs w:val="24"/>
        </w:rPr>
        <w:t>；</w:t>
      </w:r>
    </w:p>
    <w:p w14:paraId="0C13F894" w14:textId="77777777" w:rsidR="001E1318" w:rsidRDefault="00D93C54" w:rsidP="00A515DF">
      <w:pPr>
        <w:spacing w:line="480" w:lineRule="auto"/>
        <w:ind w:firstLineChars="202" w:firstLine="485"/>
        <w:rPr>
          <w:rFonts w:ascii="宋体" w:hAnsi="宋体"/>
          <w:sz w:val="24"/>
          <w:szCs w:val="24"/>
          <w:lang w:val="en-GB"/>
        </w:rPr>
      </w:pPr>
      <w:r w:rsidRPr="00EC11B1">
        <w:rPr>
          <w:rFonts w:ascii="宋体" w:hAnsi="宋体" w:hint="eastAsia"/>
          <w:sz w:val="24"/>
          <w:szCs w:val="24"/>
        </w:rPr>
        <w:t>2.3 实施本项目所需要的</w:t>
      </w:r>
      <w:r w:rsidR="0005180F" w:rsidRPr="00EC11B1">
        <w:rPr>
          <w:rFonts w:ascii="宋体" w:hAnsi="宋体" w:hint="eastAsia"/>
          <w:sz w:val="24"/>
          <w:szCs w:val="24"/>
        </w:rPr>
        <w:t>软件开发、</w:t>
      </w:r>
      <w:r w:rsidR="00EE6D5D" w:rsidRPr="00EC11B1">
        <w:rPr>
          <w:rFonts w:ascii="宋体" w:hAnsi="宋体" w:hint="eastAsia"/>
          <w:sz w:val="24"/>
          <w:szCs w:val="24"/>
        </w:rPr>
        <w:t>设备、</w:t>
      </w:r>
      <w:r w:rsidRPr="00EC11B1">
        <w:rPr>
          <w:rFonts w:ascii="宋体" w:hAnsi="宋体" w:hint="eastAsia"/>
          <w:sz w:val="24"/>
          <w:szCs w:val="24"/>
        </w:rPr>
        <w:t>专用网建设</w:t>
      </w:r>
      <w:r w:rsidR="00EE6D5D" w:rsidRPr="00EC11B1">
        <w:rPr>
          <w:rFonts w:ascii="宋体" w:hAnsi="宋体" w:hint="eastAsia"/>
          <w:sz w:val="24"/>
          <w:szCs w:val="24"/>
        </w:rPr>
        <w:t>和人力差旅成本</w:t>
      </w:r>
      <w:r w:rsidRPr="00EC11B1">
        <w:rPr>
          <w:rFonts w:ascii="宋体" w:hAnsi="宋体" w:hint="eastAsia"/>
          <w:sz w:val="24"/>
          <w:szCs w:val="24"/>
        </w:rPr>
        <w:t>由</w:t>
      </w:r>
      <w:r w:rsidR="0005180F" w:rsidRPr="00EC11B1">
        <w:rPr>
          <w:rFonts w:ascii="宋体" w:hAnsi="宋体" w:hint="eastAsia"/>
          <w:sz w:val="24"/>
          <w:szCs w:val="24"/>
        </w:rPr>
        <w:t>双方各自承担，费用由双</w:t>
      </w:r>
      <w:r w:rsidRPr="00EC11B1">
        <w:rPr>
          <w:rFonts w:ascii="宋体" w:hAnsi="宋体" w:hint="eastAsia"/>
          <w:sz w:val="24"/>
          <w:szCs w:val="24"/>
        </w:rPr>
        <w:t>方</w:t>
      </w:r>
      <w:r w:rsidR="0005180F" w:rsidRPr="00EC11B1">
        <w:rPr>
          <w:rFonts w:ascii="宋体" w:hAnsi="宋体" w:hint="eastAsia"/>
          <w:sz w:val="24"/>
          <w:szCs w:val="24"/>
        </w:rPr>
        <w:t>各自</w:t>
      </w:r>
      <w:r w:rsidRPr="00EC11B1">
        <w:rPr>
          <w:rFonts w:ascii="宋体" w:hAnsi="宋体" w:hint="eastAsia"/>
          <w:sz w:val="24"/>
          <w:szCs w:val="24"/>
        </w:rPr>
        <w:t>支付。双方应保证</w:t>
      </w:r>
      <w:r w:rsidR="002B28EC">
        <w:rPr>
          <w:rFonts w:ascii="宋体" w:hAnsi="宋体" w:hint="eastAsia"/>
          <w:sz w:val="24"/>
          <w:szCs w:val="24"/>
        </w:rPr>
        <w:t>所开发的系统、设备和专用网建设及维护符合项目方案和乙方系统对接之司法机构要求。</w:t>
      </w:r>
    </w:p>
    <w:p w14:paraId="7533F51E" w14:textId="77777777" w:rsidR="00524DCC" w:rsidRPr="00EC11B1" w:rsidRDefault="00524DCC" w:rsidP="00A515DF">
      <w:pPr>
        <w:spacing w:line="480" w:lineRule="auto"/>
        <w:ind w:firstLineChars="202" w:firstLine="485"/>
        <w:rPr>
          <w:rFonts w:ascii="宋体" w:hAnsi="宋体"/>
          <w:sz w:val="24"/>
          <w:szCs w:val="24"/>
        </w:rPr>
      </w:pPr>
      <w:r>
        <w:rPr>
          <w:rFonts w:ascii="宋体" w:hAnsi="宋体" w:hint="eastAsia"/>
          <w:sz w:val="24"/>
          <w:szCs w:val="24"/>
        </w:rPr>
        <w:t>2.4</w:t>
      </w:r>
      <w:r w:rsidR="00CD5143">
        <w:rPr>
          <w:rFonts w:ascii="宋体" w:hAnsi="宋体" w:hint="eastAsia"/>
          <w:sz w:val="24"/>
          <w:szCs w:val="24"/>
        </w:rPr>
        <w:t>本项目中</w:t>
      </w:r>
      <w:r w:rsidR="002B28EC">
        <w:rPr>
          <w:rFonts w:ascii="宋体" w:hAnsi="宋体" w:hint="eastAsia"/>
          <w:sz w:val="24"/>
          <w:szCs w:val="24"/>
        </w:rPr>
        <w:t>乙方系统</w:t>
      </w:r>
      <w:r w:rsidR="00CD5143">
        <w:rPr>
          <w:rFonts w:ascii="宋体" w:hAnsi="宋体" w:hint="eastAsia"/>
          <w:sz w:val="24"/>
          <w:szCs w:val="24"/>
        </w:rPr>
        <w:t>与</w:t>
      </w:r>
      <w:r w:rsidR="002B28EC">
        <w:rPr>
          <w:rFonts w:ascii="宋体" w:hAnsi="宋体" w:hint="eastAsia"/>
          <w:sz w:val="24"/>
          <w:szCs w:val="24"/>
        </w:rPr>
        <w:t>对接之司法机构</w:t>
      </w:r>
      <w:r>
        <w:rPr>
          <w:rFonts w:ascii="宋体" w:hAnsi="宋体" w:hint="eastAsia"/>
          <w:sz w:val="24"/>
          <w:szCs w:val="24"/>
        </w:rPr>
        <w:t>取证所产生</w:t>
      </w:r>
      <w:r w:rsidR="007B5DE3">
        <w:rPr>
          <w:rFonts w:ascii="宋体" w:hAnsi="宋体" w:hint="eastAsia"/>
          <w:sz w:val="24"/>
          <w:szCs w:val="24"/>
        </w:rPr>
        <w:t>的</w:t>
      </w:r>
      <w:r w:rsidR="00CD5143">
        <w:rPr>
          <w:rFonts w:ascii="宋体" w:hAnsi="宋体" w:hint="eastAsia"/>
          <w:sz w:val="24"/>
          <w:szCs w:val="24"/>
        </w:rPr>
        <w:t>多重摘要</w:t>
      </w:r>
      <w:r>
        <w:rPr>
          <w:rFonts w:ascii="宋体" w:hAnsi="宋体" w:hint="eastAsia"/>
          <w:sz w:val="24"/>
          <w:szCs w:val="24"/>
        </w:rPr>
        <w:t>数据存储、传输成本均由乙方负责支付。完成取证</w:t>
      </w:r>
      <w:r w:rsidR="007B5DE3">
        <w:rPr>
          <w:rFonts w:ascii="宋体" w:hAnsi="宋体" w:hint="eastAsia"/>
          <w:sz w:val="24"/>
          <w:szCs w:val="24"/>
        </w:rPr>
        <w:t>及证据固化</w:t>
      </w:r>
      <w:r>
        <w:rPr>
          <w:rFonts w:ascii="宋体" w:hAnsi="宋体" w:hint="eastAsia"/>
          <w:sz w:val="24"/>
          <w:szCs w:val="24"/>
        </w:rPr>
        <w:t>后</w:t>
      </w:r>
      <w:r w:rsidR="007B5DE3">
        <w:rPr>
          <w:rFonts w:ascii="宋体" w:hAnsi="宋体" w:hint="eastAsia"/>
          <w:sz w:val="24"/>
          <w:szCs w:val="24"/>
        </w:rPr>
        <w:t>，原始电子</w:t>
      </w:r>
      <w:r>
        <w:rPr>
          <w:rFonts w:ascii="宋体" w:hAnsi="宋体" w:hint="eastAsia"/>
          <w:sz w:val="24"/>
          <w:szCs w:val="24"/>
        </w:rPr>
        <w:t>数据的周期存储、传输成本均由甲方负责支付。</w:t>
      </w:r>
    </w:p>
    <w:p w14:paraId="654F784E" w14:textId="77777777" w:rsidR="00D93C54" w:rsidRPr="00EC11B1" w:rsidRDefault="00D93C54" w:rsidP="00AD2912">
      <w:pPr>
        <w:spacing w:line="480" w:lineRule="auto"/>
        <w:ind w:firstLineChars="200" w:firstLine="482"/>
        <w:rPr>
          <w:rFonts w:ascii="宋体" w:hAnsi="宋体"/>
          <w:sz w:val="24"/>
          <w:szCs w:val="24"/>
        </w:rPr>
      </w:pPr>
      <w:r w:rsidRPr="00EC11B1">
        <w:rPr>
          <w:rFonts w:ascii="宋体" w:hAnsi="宋体" w:hint="eastAsia"/>
          <w:b/>
          <w:sz w:val="24"/>
          <w:szCs w:val="24"/>
          <w:lang w:val="zh-CN"/>
        </w:rPr>
        <w:t>第三条 项目实施后的维护、管理</w:t>
      </w:r>
    </w:p>
    <w:p w14:paraId="34C744A5" w14:textId="77777777" w:rsidR="00D93C54" w:rsidRPr="00EC11B1" w:rsidRDefault="00D93C54" w:rsidP="00D93C54">
      <w:pPr>
        <w:spacing w:line="480" w:lineRule="auto"/>
        <w:ind w:firstLineChars="200" w:firstLine="480"/>
        <w:rPr>
          <w:rFonts w:ascii="宋体" w:hAnsi="宋体" w:cs="宋体"/>
          <w:sz w:val="24"/>
          <w:szCs w:val="24"/>
          <w:shd w:val="clear" w:color="auto" w:fill="FFFFFF"/>
        </w:rPr>
      </w:pPr>
      <w:r w:rsidRPr="00EC11B1">
        <w:rPr>
          <w:rFonts w:ascii="宋体" w:hAnsi="宋体" w:cs="宋体" w:hint="eastAsia"/>
          <w:sz w:val="24"/>
          <w:szCs w:val="24"/>
          <w:shd w:val="clear" w:color="auto" w:fill="FFFFFF"/>
        </w:rPr>
        <w:t xml:space="preserve">3.1 </w:t>
      </w:r>
      <w:r w:rsidR="00A515DF">
        <w:rPr>
          <w:rFonts w:ascii="宋体" w:hAnsi="宋体" w:cs="宋体"/>
          <w:sz w:val="24"/>
          <w:szCs w:val="24"/>
          <w:shd w:val="clear" w:color="auto" w:fill="FFFFFF"/>
        </w:rPr>
        <w:t>乙方</w:t>
      </w:r>
      <w:r w:rsidRPr="00EC11B1">
        <w:rPr>
          <w:rFonts w:ascii="宋体" w:hAnsi="宋体" w:cs="宋体" w:hint="eastAsia"/>
          <w:sz w:val="24"/>
          <w:szCs w:val="24"/>
          <w:shd w:val="clear" w:color="auto" w:fill="FFFFFF"/>
        </w:rPr>
        <w:t>保证</w:t>
      </w:r>
      <w:r w:rsidR="00A515DF">
        <w:rPr>
          <w:rFonts w:ascii="宋体" w:hAnsi="宋体" w:cs="宋体" w:hint="eastAsia"/>
          <w:sz w:val="24"/>
          <w:szCs w:val="24"/>
          <w:shd w:val="clear" w:color="auto" w:fill="FFFFFF"/>
        </w:rPr>
        <w:t>乙方</w:t>
      </w:r>
      <w:r w:rsidR="00EE6D5D" w:rsidRPr="00EC11B1">
        <w:rPr>
          <w:rFonts w:ascii="宋体" w:hAnsi="宋体" w:cs="宋体" w:hint="eastAsia"/>
          <w:sz w:val="24"/>
          <w:szCs w:val="24"/>
          <w:shd w:val="clear" w:color="auto" w:fill="FFFFFF"/>
        </w:rPr>
        <w:t>系统维护管理部分（包括送检请求接收</w:t>
      </w:r>
      <w:r w:rsidRPr="00EC11B1">
        <w:rPr>
          <w:rFonts w:ascii="宋体" w:hAnsi="宋体" w:cs="宋体" w:hint="eastAsia"/>
          <w:sz w:val="24"/>
          <w:szCs w:val="24"/>
          <w:shd w:val="clear" w:color="auto" w:fill="FFFFFF"/>
        </w:rPr>
        <w:t>、</w:t>
      </w:r>
      <w:r w:rsidR="00EE6D5D" w:rsidRPr="00EC11B1">
        <w:rPr>
          <w:rFonts w:ascii="宋体" w:hAnsi="宋体" w:cs="宋体" w:hint="eastAsia"/>
          <w:sz w:val="24"/>
          <w:szCs w:val="24"/>
          <w:shd w:val="clear" w:color="auto" w:fill="FFFFFF"/>
        </w:rPr>
        <w:t>送检请求</w:t>
      </w:r>
      <w:r w:rsidR="007B5DE3">
        <w:rPr>
          <w:rFonts w:ascii="宋体" w:hAnsi="宋体" w:cs="宋体" w:hint="eastAsia"/>
          <w:sz w:val="24"/>
          <w:szCs w:val="24"/>
          <w:shd w:val="clear" w:color="auto" w:fill="FFFFFF"/>
        </w:rPr>
        <w:t>同步异步</w:t>
      </w:r>
      <w:r w:rsidRPr="00EC11B1">
        <w:rPr>
          <w:rFonts w:ascii="宋体" w:hAnsi="宋体" w:cs="宋体" w:hint="eastAsia"/>
          <w:sz w:val="24"/>
          <w:szCs w:val="24"/>
          <w:shd w:val="clear" w:color="auto" w:fill="FFFFFF"/>
        </w:rPr>
        <w:t>推送</w:t>
      </w:r>
      <w:r w:rsidR="00524DCC">
        <w:rPr>
          <w:rFonts w:ascii="宋体" w:hAnsi="宋体" w:cs="宋体" w:hint="eastAsia"/>
          <w:sz w:val="24"/>
          <w:szCs w:val="24"/>
          <w:shd w:val="clear" w:color="auto" w:fill="FFFFFF"/>
        </w:rPr>
        <w:t>、多重摘要防篡改系统</w:t>
      </w:r>
      <w:r w:rsidRPr="00EC11B1">
        <w:rPr>
          <w:rFonts w:ascii="宋体" w:hAnsi="宋体" w:cs="宋体"/>
          <w:sz w:val="24"/>
          <w:szCs w:val="24"/>
          <w:shd w:val="clear" w:color="auto" w:fill="FFFFFF"/>
        </w:rPr>
        <w:t>）</w:t>
      </w:r>
      <w:r w:rsidRPr="00EC11B1">
        <w:rPr>
          <w:rFonts w:ascii="宋体" w:hAnsi="宋体" w:cs="宋体" w:hint="eastAsia"/>
          <w:sz w:val="24"/>
          <w:szCs w:val="24"/>
          <w:shd w:val="clear" w:color="auto" w:fill="FFFFFF"/>
        </w:rPr>
        <w:t>的稳定性，提供并配合</w:t>
      </w:r>
      <w:r w:rsidR="00A515DF">
        <w:rPr>
          <w:rFonts w:ascii="宋体" w:hAnsi="宋体" w:cs="宋体" w:hint="eastAsia"/>
          <w:sz w:val="24"/>
          <w:szCs w:val="24"/>
          <w:shd w:val="clear" w:color="auto" w:fill="FFFFFF"/>
        </w:rPr>
        <w:t>甲方</w:t>
      </w:r>
      <w:r w:rsidRPr="00EC11B1">
        <w:rPr>
          <w:rFonts w:ascii="宋体" w:hAnsi="宋体" w:cs="宋体" w:hint="eastAsia"/>
          <w:sz w:val="24"/>
          <w:szCs w:val="24"/>
          <w:shd w:val="clear" w:color="auto" w:fill="FFFFFF"/>
        </w:rPr>
        <w:t>做好相关数据接口和对接，保证推</w:t>
      </w:r>
      <w:r w:rsidRPr="00EC11B1">
        <w:rPr>
          <w:rFonts w:ascii="宋体" w:hAnsi="宋体" w:cs="宋体"/>
          <w:sz w:val="24"/>
          <w:szCs w:val="24"/>
          <w:shd w:val="clear" w:color="auto" w:fill="FFFFFF"/>
        </w:rPr>
        <w:t>送</w:t>
      </w:r>
      <w:r w:rsidRPr="00EC11B1">
        <w:rPr>
          <w:rFonts w:ascii="宋体" w:hAnsi="宋体" w:cs="宋体"/>
          <w:sz w:val="24"/>
          <w:szCs w:val="24"/>
          <w:shd w:val="clear" w:color="auto" w:fill="FFFFFF"/>
        </w:rPr>
        <w:lastRenderedPageBreak/>
        <w:t>给</w:t>
      </w:r>
      <w:r w:rsidR="002B28EC">
        <w:rPr>
          <w:rFonts w:ascii="宋体" w:hAnsi="宋体" w:hint="eastAsia"/>
          <w:sz w:val="24"/>
          <w:szCs w:val="24"/>
        </w:rPr>
        <w:t>乙方系统对接之司法机构</w:t>
      </w:r>
      <w:r w:rsidRPr="00EC11B1">
        <w:rPr>
          <w:rFonts w:ascii="宋体" w:hAnsi="宋体" w:cs="宋体" w:hint="eastAsia"/>
          <w:sz w:val="24"/>
          <w:szCs w:val="24"/>
          <w:shd w:val="clear" w:color="auto" w:fill="FFFFFF"/>
        </w:rPr>
        <w:t>电子数据的合法性和真实性</w:t>
      </w:r>
      <w:r w:rsidRPr="00EC11B1">
        <w:rPr>
          <w:rFonts w:ascii="宋体" w:hAnsi="宋体" w:hint="eastAsia"/>
          <w:sz w:val="24"/>
          <w:szCs w:val="24"/>
          <w:lang w:val="zh-CN"/>
        </w:rPr>
        <w:t>，不作虚假宣传</w:t>
      </w:r>
      <w:r w:rsidR="00EC11B1" w:rsidRPr="00EC11B1">
        <w:rPr>
          <w:rFonts w:ascii="宋体" w:hAnsi="宋体" w:hint="eastAsia"/>
          <w:sz w:val="24"/>
          <w:szCs w:val="24"/>
          <w:lang w:val="zh-CN"/>
        </w:rPr>
        <w:t>；</w:t>
      </w:r>
    </w:p>
    <w:p w14:paraId="5BA12E87" w14:textId="77777777" w:rsidR="00D93C54" w:rsidRPr="00EC11B1" w:rsidRDefault="00D93C54" w:rsidP="00D93C54">
      <w:pPr>
        <w:spacing w:line="480" w:lineRule="auto"/>
        <w:ind w:firstLineChars="200" w:firstLine="480"/>
        <w:rPr>
          <w:rFonts w:ascii="宋体" w:hAnsi="宋体" w:cs="宋体"/>
          <w:sz w:val="24"/>
          <w:szCs w:val="24"/>
          <w:shd w:val="clear" w:color="auto" w:fill="FFFFFF"/>
        </w:rPr>
      </w:pPr>
      <w:r w:rsidRPr="00EC11B1">
        <w:rPr>
          <w:rFonts w:ascii="宋体" w:hAnsi="宋体" w:cs="宋体" w:hint="eastAsia"/>
          <w:sz w:val="24"/>
          <w:szCs w:val="24"/>
          <w:shd w:val="clear" w:color="auto" w:fill="FFFFFF"/>
        </w:rPr>
        <w:t>3.2</w:t>
      </w:r>
      <w:r w:rsidR="00A515DF">
        <w:rPr>
          <w:rFonts w:ascii="宋体" w:hAnsi="宋体" w:cs="宋体" w:hint="eastAsia"/>
          <w:sz w:val="24"/>
          <w:szCs w:val="24"/>
          <w:shd w:val="clear" w:color="auto" w:fill="FFFFFF"/>
        </w:rPr>
        <w:t>甲方</w:t>
      </w:r>
      <w:r w:rsidR="00524DCC">
        <w:rPr>
          <w:rFonts w:ascii="宋体" w:hAnsi="宋体" w:cs="宋体" w:hint="eastAsia"/>
          <w:sz w:val="24"/>
          <w:szCs w:val="24"/>
          <w:shd w:val="clear" w:color="auto" w:fill="FFFFFF"/>
        </w:rPr>
        <w:t>承诺</w:t>
      </w:r>
      <w:r w:rsidR="00EE6D5D" w:rsidRPr="00EC11B1">
        <w:rPr>
          <w:rFonts w:ascii="宋体" w:hAnsi="宋体" w:cs="宋体" w:hint="eastAsia"/>
          <w:sz w:val="24"/>
          <w:szCs w:val="24"/>
          <w:shd w:val="clear" w:color="auto" w:fill="FFFFFF"/>
        </w:rPr>
        <w:t>存储于</w:t>
      </w:r>
      <w:r w:rsidR="00A515DF">
        <w:rPr>
          <w:rFonts w:ascii="宋体" w:hAnsi="宋体" w:cs="宋体" w:hint="eastAsia"/>
          <w:sz w:val="24"/>
          <w:szCs w:val="24"/>
          <w:shd w:val="clear" w:color="auto" w:fill="FFFFFF"/>
        </w:rPr>
        <w:t>乙方</w:t>
      </w:r>
      <w:r w:rsidR="00EE6D5D" w:rsidRPr="00EC11B1">
        <w:rPr>
          <w:rFonts w:ascii="宋体" w:hAnsi="宋体" w:cs="宋体" w:hint="eastAsia"/>
          <w:sz w:val="24"/>
          <w:szCs w:val="24"/>
          <w:shd w:val="clear" w:color="auto" w:fill="FFFFFF"/>
        </w:rPr>
        <w:t>系统中</w:t>
      </w:r>
      <w:r w:rsidR="001E1318">
        <w:rPr>
          <w:rFonts w:ascii="宋体" w:hAnsi="宋体" w:cs="宋体" w:hint="eastAsia"/>
          <w:sz w:val="24"/>
          <w:szCs w:val="24"/>
          <w:shd w:val="clear" w:color="auto" w:fill="FFFFFF"/>
        </w:rPr>
        <w:t>的多重</w:t>
      </w:r>
      <w:r w:rsidR="00EC11B1" w:rsidRPr="00EC11B1">
        <w:rPr>
          <w:rFonts w:ascii="宋体" w:hAnsi="宋体" w:cs="宋体" w:hint="eastAsia"/>
          <w:sz w:val="24"/>
          <w:szCs w:val="24"/>
          <w:shd w:val="clear" w:color="auto" w:fill="FFFFFF"/>
        </w:rPr>
        <w:t>摘要</w:t>
      </w:r>
      <w:r w:rsidR="001E1318">
        <w:rPr>
          <w:rFonts w:ascii="宋体" w:hAnsi="宋体" w:cs="宋体" w:hint="eastAsia"/>
          <w:sz w:val="24"/>
          <w:szCs w:val="24"/>
          <w:shd w:val="clear" w:color="auto" w:fill="FFFFFF"/>
        </w:rPr>
        <w:t>防篡改数据</w:t>
      </w:r>
      <w:r w:rsidR="00EC11B1" w:rsidRPr="00EC11B1">
        <w:rPr>
          <w:rFonts w:ascii="宋体" w:hAnsi="宋体" w:cs="宋体" w:hint="eastAsia"/>
          <w:sz w:val="24"/>
          <w:szCs w:val="24"/>
          <w:shd w:val="clear" w:color="auto" w:fill="FFFFFF"/>
        </w:rPr>
        <w:t>能够追溯至</w:t>
      </w:r>
      <w:r w:rsidR="007B5DE3">
        <w:rPr>
          <w:rFonts w:ascii="宋体" w:hAnsi="宋体" w:cs="宋体" w:hint="eastAsia"/>
          <w:sz w:val="24"/>
          <w:szCs w:val="24"/>
          <w:shd w:val="clear" w:color="auto" w:fill="FFFFFF"/>
        </w:rPr>
        <w:t>甲方系统中所</w:t>
      </w:r>
      <w:r w:rsidR="00EC11B1" w:rsidRPr="00EC11B1">
        <w:rPr>
          <w:rFonts w:ascii="宋体" w:hAnsi="宋体" w:cs="宋体" w:hint="eastAsia"/>
          <w:sz w:val="24"/>
          <w:szCs w:val="24"/>
          <w:shd w:val="clear" w:color="auto" w:fill="FFFFFF"/>
        </w:rPr>
        <w:t>对应的原始电子数据；</w:t>
      </w:r>
    </w:p>
    <w:p w14:paraId="5182E0E9" w14:textId="77777777" w:rsidR="00D93C54" w:rsidRPr="00EC11B1" w:rsidRDefault="00D93C54" w:rsidP="00524DCC">
      <w:pPr>
        <w:spacing w:line="480" w:lineRule="auto"/>
        <w:ind w:firstLineChars="200" w:firstLine="480"/>
        <w:rPr>
          <w:rFonts w:ascii="宋体" w:hAnsi="宋体" w:cs="宋体"/>
          <w:sz w:val="24"/>
          <w:szCs w:val="24"/>
          <w:shd w:val="clear" w:color="auto" w:fill="FFFFFF"/>
        </w:rPr>
      </w:pPr>
      <w:r w:rsidRPr="00EC11B1">
        <w:rPr>
          <w:rFonts w:ascii="宋体" w:hAnsi="宋体" w:cs="宋体" w:hint="eastAsia"/>
          <w:sz w:val="24"/>
          <w:szCs w:val="24"/>
          <w:shd w:val="clear" w:color="auto" w:fill="FFFFFF"/>
        </w:rPr>
        <w:t>3.3</w:t>
      </w:r>
      <w:r w:rsidR="00A515DF">
        <w:rPr>
          <w:rFonts w:ascii="宋体" w:hAnsi="宋体" w:cs="宋体" w:hint="eastAsia"/>
          <w:sz w:val="24"/>
          <w:szCs w:val="24"/>
          <w:shd w:val="clear" w:color="auto" w:fill="FFFFFF"/>
        </w:rPr>
        <w:t>甲</w:t>
      </w:r>
      <w:r w:rsidR="00524DCC">
        <w:rPr>
          <w:rFonts w:ascii="宋体" w:hAnsi="宋体" w:cs="宋体" w:hint="eastAsia"/>
          <w:sz w:val="24"/>
          <w:szCs w:val="24"/>
          <w:shd w:val="clear" w:color="auto" w:fill="FFFFFF"/>
        </w:rPr>
        <w:t>乙双</w:t>
      </w:r>
      <w:r w:rsidR="00A515DF">
        <w:rPr>
          <w:rFonts w:ascii="宋体" w:hAnsi="宋体" w:cs="宋体" w:hint="eastAsia"/>
          <w:sz w:val="24"/>
          <w:szCs w:val="24"/>
          <w:shd w:val="clear" w:color="auto" w:fill="FFFFFF"/>
        </w:rPr>
        <w:t>方</w:t>
      </w:r>
      <w:r w:rsidR="00524DCC">
        <w:rPr>
          <w:rFonts w:ascii="宋体" w:hAnsi="宋体" w:cs="宋体" w:hint="eastAsia"/>
          <w:sz w:val="24"/>
          <w:szCs w:val="24"/>
          <w:shd w:val="clear" w:color="auto" w:fill="FFFFFF"/>
        </w:rPr>
        <w:t>均</w:t>
      </w:r>
      <w:r w:rsidRPr="00EC11B1">
        <w:rPr>
          <w:rFonts w:ascii="宋体" w:hAnsi="宋体" w:cs="宋体"/>
          <w:sz w:val="24"/>
          <w:szCs w:val="24"/>
          <w:shd w:val="clear" w:color="auto" w:fill="FFFFFF"/>
        </w:rPr>
        <w:t>保证</w:t>
      </w:r>
      <w:r w:rsidR="00EC11B1" w:rsidRPr="00EC11B1">
        <w:rPr>
          <w:rFonts w:ascii="宋体" w:hAnsi="宋体" w:cs="宋体"/>
          <w:sz w:val="24"/>
          <w:szCs w:val="24"/>
          <w:shd w:val="clear" w:color="auto" w:fill="FFFFFF"/>
        </w:rPr>
        <w:t>存储</w:t>
      </w:r>
      <w:r w:rsidR="00524DCC">
        <w:rPr>
          <w:rFonts w:ascii="宋体" w:hAnsi="宋体" w:cs="宋体"/>
          <w:sz w:val="24"/>
          <w:szCs w:val="24"/>
          <w:shd w:val="clear" w:color="auto" w:fill="FFFFFF"/>
        </w:rPr>
        <w:t>于双方系统中</w:t>
      </w:r>
      <w:r w:rsidR="00EC11B1" w:rsidRPr="00EC11B1">
        <w:rPr>
          <w:rFonts w:ascii="宋体" w:hAnsi="宋体" w:cs="宋体"/>
          <w:sz w:val="24"/>
          <w:szCs w:val="24"/>
          <w:shd w:val="clear" w:color="auto" w:fill="FFFFFF"/>
        </w:rPr>
        <w:t>原始电子</w:t>
      </w:r>
      <w:r w:rsidRPr="00EC11B1">
        <w:rPr>
          <w:rFonts w:ascii="宋体" w:hAnsi="宋体" w:cs="宋体" w:hint="eastAsia"/>
          <w:sz w:val="24"/>
          <w:szCs w:val="24"/>
          <w:shd w:val="clear" w:color="auto" w:fill="FFFFFF"/>
        </w:rPr>
        <w:t>数据</w:t>
      </w:r>
      <w:r w:rsidRPr="00EC11B1">
        <w:rPr>
          <w:rFonts w:ascii="宋体" w:hAnsi="宋体" w:cs="宋体"/>
          <w:sz w:val="24"/>
          <w:szCs w:val="24"/>
          <w:shd w:val="clear" w:color="auto" w:fill="FFFFFF"/>
        </w:rPr>
        <w:t>的安全性</w:t>
      </w:r>
      <w:r w:rsidRPr="00EC11B1">
        <w:rPr>
          <w:rFonts w:ascii="宋体" w:hAnsi="宋体" w:cs="宋体" w:hint="eastAsia"/>
          <w:sz w:val="24"/>
          <w:szCs w:val="24"/>
          <w:shd w:val="clear" w:color="auto" w:fill="FFFFFF"/>
        </w:rPr>
        <w:t>，防止</w:t>
      </w:r>
      <w:r w:rsidRPr="00EC11B1">
        <w:rPr>
          <w:rFonts w:ascii="宋体" w:hAnsi="宋体" w:cs="宋体"/>
          <w:sz w:val="24"/>
          <w:szCs w:val="24"/>
          <w:shd w:val="clear" w:color="auto" w:fill="FFFFFF"/>
        </w:rPr>
        <w:t>数据泄露。</w:t>
      </w:r>
    </w:p>
    <w:p w14:paraId="24FB2BC1" w14:textId="77777777" w:rsidR="00D93C54" w:rsidRPr="00EC11B1" w:rsidRDefault="00D93C54" w:rsidP="00AD2912">
      <w:pPr>
        <w:spacing w:line="480" w:lineRule="auto"/>
        <w:ind w:firstLineChars="200" w:firstLine="482"/>
        <w:rPr>
          <w:rFonts w:ascii="宋体" w:hAnsi="宋体" w:cs="宋体"/>
          <w:sz w:val="24"/>
          <w:szCs w:val="24"/>
          <w:shd w:val="clear" w:color="auto" w:fill="FFFFFF"/>
        </w:rPr>
      </w:pPr>
      <w:r w:rsidRPr="00EC11B1">
        <w:rPr>
          <w:rFonts w:ascii="宋体" w:hAnsi="宋体" w:cs="宋体" w:hint="eastAsia"/>
          <w:b/>
          <w:sz w:val="24"/>
          <w:szCs w:val="24"/>
          <w:shd w:val="clear" w:color="auto" w:fill="FFFFFF"/>
        </w:rPr>
        <w:t xml:space="preserve">第四条 </w:t>
      </w:r>
      <w:r w:rsidR="00482CC0">
        <w:rPr>
          <w:rFonts w:ascii="宋体" w:hAnsi="宋体" w:cs="宋体" w:hint="eastAsia"/>
          <w:b/>
          <w:sz w:val="24"/>
          <w:szCs w:val="24"/>
          <w:shd w:val="clear" w:color="auto" w:fill="FFFFFF"/>
        </w:rPr>
        <w:t>项目金额</w:t>
      </w:r>
      <w:r w:rsidR="00524DCC">
        <w:rPr>
          <w:rFonts w:ascii="宋体" w:hAnsi="宋体" w:cs="宋体" w:hint="eastAsia"/>
          <w:b/>
          <w:sz w:val="24"/>
          <w:szCs w:val="24"/>
          <w:shd w:val="clear" w:color="auto" w:fill="FFFFFF"/>
        </w:rPr>
        <w:t>与结算</w:t>
      </w:r>
    </w:p>
    <w:p w14:paraId="52CA4E2C" w14:textId="77777777" w:rsidR="00D93C54" w:rsidRDefault="00596E08" w:rsidP="00D93C54">
      <w:pPr>
        <w:spacing w:line="480" w:lineRule="auto"/>
        <w:ind w:firstLineChars="200" w:firstLine="480"/>
        <w:rPr>
          <w:rFonts w:ascii="宋体" w:hAnsi="宋体"/>
          <w:sz w:val="24"/>
          <w:szCs w:val="24"/>
        </w:rPr>
      </w:pPr>
      <w:r w:rsidRPr="00EC11B1">
        <w:rPr>
          <w:rFonts w:ascii="宋体" w:hAnsi="宋体" w:hint="eastAsia"/>
          <w:sz w:val="24"/>
          <w:szCs w:val="24"/>
        </w:rPr>
        <w:t>本协议项下</w:t>
      </w:r>
      <w:r w:rsidRPr="00EC11B1">
        <w:rPr>
          <w:rFonts w:ascii="宋体" w:hAnsi="宋体"/>
          <w:sz w:val="24"/>
          <w:szCs w:val="24"/>
        </w:rPr>
        <w:t>合作</w:t>
      </w:r>
      <w:r w:rsidRPr="00EC11B1">
        <w:rPr>
          <w:rFonts w:ascii="宋体" w:hAnsi="宋体" w:hint="eastAsia"/>
          <w:sz w:val="24"/>
          <w:szCs w:val="24"/>
        </w:rPr>
        <w:t>项目，</w:t>
      </w:r>
      <w:r w:rsidR="00140969">
        <w:rPr>
          <w:rFonts w:ascii="宋体" w:hAnsi="宋体" w:hint="eastAsia"/>
          <w:sz w:val="24"/>
          <w:szCs w:val="24"/>
        </w:rPr>
        <w:t>阶梯包年费用见下表，</w:t>
      </w:r>
      <w:r w:rsidR="00482CC0">
        <w:rPr>
          <w:rFonts w:ascii="宋体" w:hAnsi="宋体" w:hint="eastAsia"/>
          <w:sz w:val="24"/>
          <w:szCs w:val="24"/>
        </w:rPr>
        <w:t>项目金额与</w:t>
      </w:r>
      <w:r w:rsidR="00524DCC">
        <w:rPr>
          <w:rFonts w:ascii="宋体" w:hAnsi="宋体" w:hint="eastAsia"/>
          <w:sz w:val="24"/>
          <w:szCs w:val="24"/>
        </w:rPr>
        <w:t>结算方式分别如下：</w:t>
      </w:r>
    </w:p>
    <w:tbl>
      <w:tblPr>
        <w:tblStyle w:val="af0"/>
        <w:tblW w:w="0" w:type="auto"/>
        <w:jc w:val="center"/>
        <w:tblLook w:val="04A0" w:firstRow="1" w:lastRow="0" w:firstColumn="1" w:lastColumn="0" w:noHBand="0" w:noVBand="1"/>
      </w:tblPr>
      <w:tblGrid>
        <w:gridCol w:w="1101"/>
        <w:gridCol w:w="1417"/>
        <w:gridCol w:w="1418"/>
        <w:gridCol w:w="1341"/>
        <w:gridCol w:w="2126"/>
        <w:gridCol w:w="1119"/>
      </w:tblGrid>
      <w:tr w:rsidR="00CD5143" w:rsidRPr="00714760" w14:paraId="135BAF4B" w14:textId="77777777" w:rsidTr="00CD5143">
        <w:trPr>
          <w:jc w:val="center"/>
        </w:trPr>
        <w:tc>
          <w:tcPr>
            <w:tcW w:w="1101" w:type="dxa"/>
            <w:vAlign w:val="center"/>
          </w:tcPr>
          <w:p w14:paraId="3625DDA1" w14:textId="77777777" w:rsidR="00140969" w:rsidRPr="00714760" w:rsidRDefault="00140969" w:rsidP="002C4C43">
            <w:pPr>
              <w:jc w:val="center"/>
              <w:rPr>
                <w:rFonts w:ascii="华文中宋" w:eastAsia="华文中宋" w:hAnsi="华文中宋"/>
              </w:rPr>
            </w:pPr>
            <w:r>
              <w:rPr>
                <w:rFonts w:ascii="华文中宋" w:eastAsia="华文中宋" w:hAnsi="华文中宋"/>
              </w:rPr>
              <w:t>包年费用</w:t>
            </w:r>
          </w:p>
        </w:tc>
        <w:tc>
          <w:tcPr>
            <w:tcW w:w="1417" w:type="dxa"/>
            <w:vAlign w:val="center"/>
          </w:tcPr>
          <w:p w14:paraId="65B435B0" w14:textId="77777777" w:rsidR="00140969" w:rsidRPr="00714760" w:rsidRDefault="00140969" w:rsidP="002C4C43">
            <w:pPr>
              <w:jc w:val="center"/>
              <w:rPr>
                <w:rFonts w:ascii="华文中宋" w:eastAsia="华文中宋" w:hAnsi="华文中宋"/>
              </w:rPr>
            </w:pPr>
            <w:r w:rsidRPr="00714760">
              <w:rPr>
                <w:rFonts w:ascii="华文中宋" w:eastAsia="华文中宋" w:hAnsi="华文中宋"/>
              </w:rPr>
              <w:t>原文存证</w:t>
            </w:r>
          </w:p>
        </w:tc>
        <w:tc>
          <w:tcPr>
            <w:tcW w:w="1418" w:type="dxa"/>
            <w:vAlign w:val="center"/>
          </w:tcPr>
          <w:p w14:paraId="4D7C96B9" w14:textId="77777777" w:rsidR="00140969" w:rsidRPr="00714760" w:rsidRDefault="00140969" w:rsidP="002C4C43">
            <w:pPr>
              <w:jc w:val="center"/>
              <w:rPr>
                <w:rFonts w:ascii="华文中宋" w:eastAsia="华文中宋" w:hAnsi="华文中宋"/>
              </w:rPr>
            </w:pPr>
            <w:r w:rsidRPr="00714760">
              <w:rPr>
                <w:rFonts w:ascii="华文中宋" w:eastAsia="华文中宋" w:hAnsi="华文中宋"/>
              </w:rPr>
              <w:t>摘要存证</w:t>
            </w:r>
          </w:p>
        </w:tc>
        <w:tc>
          <w:tcPr>
            <w:tcW w:w="1341" w:type="dxa"/>
            <w:vAlign w:val="center"/>
          </w:tcPr>
          <w:p w14:paraId="3FAF25BA" w14:textId="77777777" w:rsidR="00140969" w:rsidRDefault="00140969" w:rsidP="002C4C43">
            <w:pPr>
              <w:jc w:val="center"/>
              <w:rPr>
                <w:rFonts w:ascii="华文中宋" w:eastAsia="华文中宋" w:hAnsi="华文中宋"/>
              </w:rPr>
            </w:pPr>
            <w:r w:rsidRPr="00714760">
              <w:rPr>
                <w:rFonts w:ascii="华文中宋" w:eastAsia="华文中宋" w:hAnsi="华文中宋"/>
              </w:rPr>
              <w:t>电子公证书</w:t>
            </w:r>
          </w:p>
          <w:p w14:paraId="3D472756" w14:textId="77777777" w:rsidR="00140969" w:rsidRPr="00714760" w:rsidRDefault="00140969" w:rsidP="002C4C43">
            <w:pPr>
              <w:jc w:val="center"/>
              <w:rPr>
                <w:rFonts w:ascii="华文中宋" w:eastAsia="华文中宋" w:hAnsi="华文中宋"/>
              </w:rPr>
            </w:pPr>
            <w:r w:rsidRPr="00714760">
              <w:rPr>
                <w:rFonts w:ascii="华文中宋" w:eastAsia="华文中宋" w:hAnsi="华文中宋"/>
              </w:rPr>
              <w:t>预览版</w:t>
            </w:r>
          </w:p>
        </w:tc>
        <w:tc>
          <w:tcPr>
            <w:tcW w:w="2126" w:type="dxa"/>
            <w:vAlign w:val="center"/>
          </w:tcPr>
          <w:p w14:paraId="6DBCF51E" w14:textId="77777777" w:rsidR="00CD5143" w:rsidRDefault="00140969" w:rsidP="002C4C43">
            <w:pPr>
              <w:jc w:val="center"/>
              <w:rPr>
                <w:rFonts w:ascii="华文中宋" w:eastAsia="华文中宋" w:hAnsi="华文中宋"/>
              </w:rPr>
            </w:pPr>
            <w:r w:rsidRPr="00714760">
              <w:rPr>
                <w:rFonts w:ascii="华文中宋" w:eastAsia="华文中宋" w:hAnsi="华文中宋"/>
              </w:rPr>
              <w:t>公证</w:t>
            </w:r>
            <w:r w:rsidR="00CD5143">
              <w:rPr>
                <w:rFonts w:ascii="华文中宋" w:eastAsia="华文中宋" w:hAnsi="华文中宋" w:hint="eastAsia"/>
              </w:rPr>
              <w:t>服务费</w:t>
            </w:r>
          </w:p>
          <w:p w14:paraId="051468CD" w14:textId="77777777" w:rsidR="00140969" w:rsidRPr="00714760" w:rsidRDefault="00CD5143" w:rsidP="002C4C43">
            <w:pPr>
              <w:jc w:val="center"/>
              <w:rPr>
                <w:rFonts w:ascii="华文中宋" w:eastAsia="华文中宋" w:hAnsi="华文中宋"/>
              </w:rPr>
            </w:pPr>
            <w:r>
              <w:rPr>
                <w:rFonts w:ascii="华文中宋" w:eastAsia="华文中宋" w:hAnsi="华文中宋" w:hint="eastAsia"/>
              </w:rPr>
              <w:t>（含公证书</w:t>
            </w:r>
            <w:r w:rsidR="00140969" w:rsidRPr="00714760">
              <w:rPr>
                <w:rFonts w:ascii="华文中宋" w:eastAsia="华文中宋" w:hAnsi="华文中宋"/>
              </w:rPr>
              <w:t>正本</w:t>
            </w:r>
            <w:r>
              <w:rPr>
                <w:rFonts w:ascii="华文中宋" w:eastAsia="华文中宋" w:hAnsi="华文中宋" w:hint="eastAsia"/>
              </w:rPr>
              <w:t>）</w:t>
            </w:r>
          </w:p>
        </w:tc>
        <w:tc>
          <w:tcPr>
            <w:tcW w:w="1119" w:type="dxa"/>
            <w:vAlign w:val="center"/>
          </w:tcPr>
          <w:p w14:paraId="7B053F56" w14:textId="77777777" w:rsidR="00140969" w:rsidRPr="00714760" w:rsidRDefault="00140969" w:rsidP="002C4C43">
            <w:pPr>
              <w:jc w:val="center"/>
              <w:rPr>
                <w:rFonts w:ascii="华文中宋" w:eastAsia="华文中宋" w:hAnsi="华文中宋"/>
              </w:rPr>
            </w:pPr>
            <w:r>
              <w:rPr>
                <w:rFonts w:ascii="华文中宋" w:eastAsia="华文中宋" w:hAnsi="华文中宋"/>
              </w:rPr>
              <w:t>事后加印</w:t>
            </w:r>
          </w:p>
        </w:tc>
      </w:tr>
      <w:tr w:rsidR="00CD5143" w:rsidRPr="00714760" w14:paraId="1D3EBA08" w14:textId="77777777" w:rsidTr="00CD5143">
        <w:trPr>
          <w:jc w:val="center"/>
        </w:trPr>
        <w:tc>
          <w:tcPr>
            <w:tcW w:w="1101" w:type="dxa"/>
            <w:vAlign w:val="center"/>
          </w:tcPr>
          <w:p w14:paraId="3F609D33" w14:textId="77777777" w:rsidR="00140969" w:rsidRDefault="00140969" w:rsidP="002C4C43">
            <w:pPr>
              <w:jc w:val="center"/>
              <w:rPr>
                <w:rFonts w:ascii="华文中宋" w:eastAsia="华文中宋" w:hAnsi="华文中宋"/>
              </w:rPr>
            </w:pPr>
            <w:r>
              <w:rPr>
                <w:rFonts w:ascii="华文中宋" w:eastAsia="华文中宋" w:hAnsi="华文中宋" w:hint="eastAsia"/>
              </w:rPr>
              <w:t>非包年</w:t>
            </w:r>
          </w:p>
        </w:tc>
        <w:tc>
          <w:tcPr>
            <w:tcW w:w="1417" w:type="dxa"/>
            <w:vAlign w:val="center"/>
          </w:tcPr>
          <w:p w14:paraId="787B75E8" w14:textId="77777777" w:rsidR="00140969" w:rsidRDefault="00140969" w:rsidP="002C4C43">
            <w:pPr>
              <w:jc w:val="center"/>
              <w:rPr>
                <w:rFonts w:ascii="华文中宋" w:eastAsia="华文中宋" w:hAnsi="华文中宋"/>
              </w:rPr>
            </w:pPr>
            <w:r>
              <w:rPr>
                <w:rFonts w:ascii="华文中宋" w:eastAsia="华文中宋" w:hAnsi="华文中宋" w:hint="eastAsia"/>
              </w:rPr>
              <w:t>1元/条</w:t>
            </w:r>
          </w:p>
        </w:tc>
        <w:tc>
          <w:tcPr>
            <w:tcW w:w="1418" w:type="dxa"/>
            <w:vAlign w:val="center"/>
          </w:tcPr>
          <w:p w14:paraId="336730F4" w14:textId="77777777" w:rsidR="00140969" w:rsidRDefault="00140969" w:rsidP="002C4C43">
            <w:pPr>
              <w:jc w:val="center"/>
              <w:rPr>
                <w:rFonts w:ascii="华文中宋" w:eastAsia="华文中宋" w:hAnsi="华文中宋"/>
              </w:rPr>
            </w:pPr>
            <w:r>
              <w:rPr>
                <w:rFonts w:ascii="华文中宋" w:eastAsia="华文中宋" w:hAnsi="华文中宋" w:hint="eastAsia"/>
              </w:rPr>
              <w:t>0.01元/条</w:t>
            </w:r>
          </w:p>
        </w:tc>
        <w:tc>
          <w:tcPr>
            <w:tcW w:w="1341" w:type="dxa"/>
            <w:vMerge w:val="restart"/>
            <w:vAlign w:val="center"/>
          </w:tcPr>
          <w:p w14:paraId="18CDDB3B" w14:textId="77777777" w:rsidR="00140969" w:rsidRDefault="00140969" w:rsidP="002C4C43">
            <w:pPr>
              <w:jc w:val="center"/>
              <w:rPr>
                <w:rFonts w:ascii="华文中宋" w:eastAsia="华文中宋" w:hAnsi="华文中宋"/>
              </w:rPr>
            </w:pPr>
            <w:r>
              <w:rPr>
                <w:rFonts w:ascii="华文中宋" w:eastAsia="华文中宋" w:hAnsi="华文中宋" w:hint="eastAsia"/>
              </w:rPr>
              <w:t>1元/份</w:t>
            </w:r>
          </w:p>
        </w:tc>
        <w:tc>
          <w:tcPr>
            <w:tcW w:w="2126" w:type="dxa"/>
            <w:vMerge w:val="restart"/>
            <w:vAlign w:val="center"/>
          </w:tcPr>
          <w:p w14:paraId="2C603110" w14:textId="77777777" w:rsidR="00140969" w:rsidRDefault="00140969" w:rsidP="002C4C43">
            <w:pPr>
              <w:jc w:val="center"/>
              <w:rPr>
                <w:rFonts w:ascii="华文中宋" w:eastAsia="华文中宋" w:hAnsi="华文中宋"/>
              </w:rPr>
            </w:pPr>
            <w:r>
              <w:rPr>
                <w:rFonts w:ascii="华文中宋" w:eastAsia="华文中宋" w:hAnsi="华文中宋" w:hint="eastAsia"/>
              </w:rPr>
              <w:t>1000元/件</w:t>
            </w:r>
          </w:p>
        </w:tc>
        <w:tc>
          <w:tcPr>
            <w:tcW w:w="1119" w:type="dxa"/>
            <w:vMerge w:val="restart"/>
            <w:vAlign w:val="center"/>
          </w:tcPr>
          <w:p w14:paraId="0147095C" w14:textId="77777777" w:rsidR="00140969" w:rsidRPr="00714760" w:rsidRDefault="00140969" w:rsidP="002C4C43">
            <w:pPr>
              <w:jc w:val="center"/>
              <w:rPr>
                <w:rFonts w:ascii="华文中宋" w:eastAsia="华文中宋" w:hAnsi="华文中宋"/>
              </w:rPr>
            </w:pPr>
            <w:r w:rsidRPr="00714760">
              <w:rPr>
                <w:rFonts w:ascii="华文中宋" w:eastAsia="华文中宋" w:hAnsi="华文中宋" w:hint="eastAsia"/>
              </w:rPr>
              <w:t>50元/份</w:t>
            </w:r>
          </w:p>
        </w:tc>
      </w:tr>
      <w:tr w:rsidR="00CD5143" w:rsidRPr="00714760" w14:paraId="06D0B06D" w14:textId="77777777" w:rsidTr="00CD5143">
        <w:trPr>
          <w:jc w:val="center"/>
        </w:trPr>
        <w:tc>
          <w:tcPr>
            <w:tcW w:w="1101" w:type="dxa"/>
            <w:vAlign w:val="center"/>
          </w:tcPr>
          <w:p w14:paraId="0A7393CF" w14:textId="77777777" w:rsidR="00140969" w:rsidRPr="00714760" w:rsidRDefault="00140969" w:rsidP="002C4C43">
            <w:pPr>
              <w:jc w:val="center"/>
              <w:rPr>
                <w:rFonts w:ascii="华文中宋" w:eastAsia="华文中宋" w:hAnsi="华文中宋"/>
              </w:rPr>
            </w:pPr>
            <w:r>
              <w:rPr>
                <w:rFonts w:ascii="华文中宋" w:eastAsia="华文中宋" w:hAnsi="华文中宋" w:hint="eastAsia"/>
              </w:rPr>
              <w:t>10万</w:t>
            </w:r>
          </w:p>
        </w:tc>
        <w:tc>
          <w:tcPr>
            <w:tcW w:w="1417" w:type="dxa"/>
            <w:vAlign w:val="center"/>
          </w:tcPr>
          <w:p w14:paraId="0EFA3572" w14:textId="77777777" w:rsidR="00140969" w:rsidRPr="00714760" w:rsidRDefault="00140969" w:rsidP="002C4C43">
            <w:pPr>
              <w:jc w:val="center"/>
              <w:rPr>
                <w:rFonts w:ascii="华文中宋" w:eastAsia="华文中宋" w:hAnsi="华文中宋"/>
              </w:rPr>
            </w:pPr>
            <w:r>
              <w:rPr>
                <w:rFonts w:ascii="华文中宋" w:eastAsia="华文中宋" w:hAnsi="华文中宋" w:hint="eastAsia"/>
              </w:rPr>
              <w:t>日300</w:t>
            </w:r>
            <w:r w:rsidRPr="00714760">
              <w:rPr>
                <w:rFonts w:ascii="华文中宋" w:eastAsia="华文中宋" w:hAnsi="华文中宋" w:hint="eastAsia"/>
              </w:rPr>
              <w:t>条</w:t>
            </w:r>
          </w:p>
        </w:tc>
        <w:tc>
          <w:tcPr>
            <w:tcW w:w="1418" w:type="dxa"/>
            <w:vAlign w:val="center"/>
          </w:tcPr>
          <w:p w14:paraId="2FE10BF4" w14:textId="77777777" w:rsidR="00140969" w:rsidRPr="00714760" w:rsidRDefault="00140969" w:rsidP="002C4C43">
            <w:pPr>
              <w:jc w:val="center"/>
              <w:rPr>
                <w:rFonts w:ascii="华文中宋" w:eastAsia="华文中宋" w:hAnsi="华文中宋"/>
              </w:rPr>
            </w:pPr>
            <w:r>
              <w:rPr>
                <w:rFonts w:ascii="华文中宋" w:eastAsia="华文中宋" w:hAnsi="华文中宋" w:hint="eastAsia"/>
              </w:rPr>
              <w:t>日3万</w:t>
            </w:r>
            <w:r w:rsidRPr="00714760">
              <w:rPr>
                <w:rFonts w:ascii="华文中宋" w:eastAsia="华文中宋" w:hAnsi="华文中宋" w:hint="eastAsia"/>
              </w:rPr>
              <w:t>条</w:t>
            </w:r>
          </w:p>
        </w:tc>
        <w:tc>
          <w:tcPr>
            <w:tcW w:w="1341" w:type="dxa"/>
            <w:vMerge/>
            <w:vAlign w:val="center"/>
          </w:tcPr>
          <w:p w14:paraId="67944DF1" w14:textId="77777777" w:rsidR="00140969" w:rsidRPr="00714760" w:rsidRDefault="00140969" w:rsidP="002C4C43">
            <w:pPr>
              <w:jc w:val="center"/>
              <w:rPr>
                <w:rFonts w:ascii="华文中宋" w:eastAsia="华文中宋" w:hAnsi="华文中宋"/>
              </w:rPr>
            </w:pPr>
          </w:p>
        </w:tc>
        <w:tc>
          <w:tcPr>
            <w:tcW w:w="2126" w:type="dxa"/>
            <w:vMerge/>
            <w:vAlign w:val="center"/>
          </w:tcPr>
          <w:p w14:paraId="3F7F04E2" w14:textId="77777777" w:rsidR="00140969" w:rsidRPr="00714760" w:rsidRDefault="00140969" w:rsidP="002C4C43">
            <w:pPr>
              <w:jc w:val="center"/>
              <w:rPr>
                <w:rFonts w:ascii="华文中宋" w:eastAsia="华文中宋" w:hAnsi="华文中宋"/>
              </w:rPr>
            </w:pPr>
          </w:p>
        </w:tc>
        <w:tc>
          <w:tcPr>
            <w:tcW w:w="1119" w:type="dxa"/>
            <w:vMerge/>
            <w:vAlign w:val="center"/>
          </w:tcPr>
          <w:p w14:paraId="06EB2AAC" w14:textId="77777777" w:rsidR="00140969" w:rsidRPr="00714760" w:rsidRDefault="00140969" w:rsidP="002C4C43">
            <w:pPr>
              <w:jc w:val="center"/>
              <w:rPr>
                <w:rFonts w:ascii="华文中宋" w:eastAsia="华文中宋" w:hAnsi="华文中宋"/>
              </w:rPr>
            </w:pPr>
          </w:p>
        </w:tc>
      </w:tr>
      <w:tr w:rsidR="00CD5143" w:rsidRPr="00714760" w14:paraId="16AD9522" w14:textId="77777777" w:rsidTr="00CD5143">
        <w:trPr>
          <w:jc w:val="center"/>
        </w:trPr>
        <w:tc>
          <w:tcPr>
            <w:tcW w:w="1101" w:type="dxa"/>
            <w:vAlign w:val="center"/>
          </w:tcPr>
          <w:p w14:paraId="0F0CF1F5" w14:textId="77777777" w:rsidR="00140969" w:rsidRPr="00714760" w:rsidRDefault="00140969" w:rsidP="002C4C43">
            <w:pPr>
              <w:jc w:val="center"/>
              <w:rPr>
                <w:rFonts w:ascii="华文中宋" w:eastAsia="华文中宋" w:hAnsi="华文中宋"/>
              </w:rPr>
            </w:pPr>
            <w:r>
              <w:rPr>
                <w:rFonts w:ascii="华文中宋" w:eastAsia="华文中宋" w:hAnsi="华文中宋" w:hint="eastAsia"/>
              </w:rPr>
              <w:t>20万</w:t>
            </w:r>
          </w:p>
        </w:tc>
        <w:tc>
          <w:tcPr>
            <w:tcW w:w="1417" w:type="dxa"/>
            <w:vAlign w:val="center"/>
          </w:tcPr>
          <w:p w14:paraId="7EAB0BDB" w14:textId="77777777" w:rsidR="00140969" w:rsidRPr="00714760" w:rsidRDefault="00140969" w:rsidP="002C4C43">
            <w:pPr>
              <w:jc w:val="center"/>
              <w:rPr>
                <w:rFonts w:ascii="华文中宋" w:eastAsia="华文中宋" w:hAnsi="华文中宋"/>
              </w:rPr>
            </w:pPr>
            <w:r>
              <w:rPr>
                <w:rFonts w:ascii="华文中宋" w:eastAsia="华文中宋" w:hAnsi="华文中宋" w:hint="eastAsia"/>
              </w:rPr>
              <w:t>日700</w:t>
            </w:r>
            <w:r w:rsidRPr="00714760">
              <w:rPr>
                <w:rFonts w:ascii="华文中宋" w:eastAsia="华文中宋" w:hAnsi="华文中宋" w:hint="eastAsia"/>
              </w:rPr>
              <w:t>条</w:t>
            </w:r>
          </w:p>
        </w:tc>
        <w:tc>
          <w:tcPr>
            <w:tcW w:w="1418" w:type="dxa"/>
            <w:vAlign w:val="center"/>
          </w:tcPr>
          <w:p w14:paraId="02F2D82F" w14:textId="77777777" w:rsidR="00140969" w:rsidRPr="00714760" w:rsidRDefault="00140969" w:rsidP="002C4C43">
            <w:pPr>
              <w:jc w:val="center"/>
              <w:rPr>
                <w:rFonts w:ascii="华文中宋" w:eastAsia="华文中宋" w:hAnsi="华文中宋"/>
              </w:rPr>
            </w:pPr>
            <w:r>
              <w:rPr>
                <w:rFonts w:ascii="华文中宋" w:eastAsia="华文中宋" w:hAnsi="华文中宋" w:hint="eastAsia"/>
              </w:rPr>
              <w:t>日7万</w:t>
            </w:r>
            <w:r w:rsidRPr="00714760">
              <w:rPr>
                <w:rFonts w:ascii="华文中宋" w:eastAsia="华文中宋" w:hAnsi="华文中宋" w:hint="eastAsia"/>
              </w:rPr>
              <w:t>条</w:t>
            </w:r>
          </w:p>
        </w:tc>
        <w:tc>
          <w:tcPr>
            <w:tcW w:w="1341" w:type="dxa"/>
            <w:vMerge/>
            <w:vAlign w:val="center"/>
          </w:tcPr>
          <w:p w14:paraId="395C2DDC" w14:textId="77777777" w:rsidR="00140969" w:rsidRPr="00714760" w:rsidRDefault="00140969" w:rsidP="002C4C43">
            <w:pPr>
              <w:jc w:val="center"/>
              <w:rPr>
                <w:rFonts w:ascii="华文中宋" w:eastAsia="华文中宋" w:hAnsi="华文中宋"/>
              </w:rPr>
            </w:pPr>
          </w:p>
        </w:tc>
        <w:tc>
          <w:tcPr>
            <w:tcW w:w="2126" w:type="dxa"/>
            <w:vMerge/>
            <w:vAlign w:val="center"/>
          </w:tcPr>
          <w:p w14:paraId="20581FE7" w14:textId="77777777" w:rsidR="00140969" w:rsidRPr="00714760" w:rsidRDefault="00140969" w:rsidP="002C4C43">
            <w:pPr>
              <w:jc w:val="center"/>
              <w:rPr>
                <w:rFonts w:ascii="华文中宋" w:eastAsia="华文中宋" w:hAnsi="华文中宋"/>
              </w:rPr>
            </w:pPr>
          </w:p>
        </w:tc>
        <w:tc>
          <w:tcPr>
            <w:tcW w:w="1119" w:type="dxa"/>
            <w:vMerge/>
            <w:vAlign w:val="center"/>
          </w:tcPr>
          <w:p w14:paraId="6FCC9644" w14:textId="77777777" w:rsidR="00140969" w:rsidRPr="00714760" w:rsidRDefault="00140969" w:rsidP="002C4C43">
            <w:pPr>
              <w:jc w:val="center"/>
              <w:rPr>
                <w:rFonts w:ascii="华文中宋" w:eastAsia="华文中宋" w:hAnsi="华文中宋"/>
              </w:rPr>
            </w:pPr>
          </w:p>
        </w:tc>
      </w:tr>
      <w:tr w:rsidR="00CD5143" w:rsidRPr="00714760" w14:paraId="0AE6BD3C" w14:textId="77777777" w:rsidTr="00CD5143">
        <w:trPr>
          <w:jc w:val="center"/>
        </w:trPr>
        <w:tc>
          <w:tcPr>
            <w:tcW w:w="1101" w:type="dxa"/>
            <w:vAlign w:val="center"/>
          </w:tcPr>
          <w:p w14:paraId="1C3EF885" w14:textId="77777777" w:rsidR="00140969" w:rsidRPr="00714760" w:rsidRDefault="00140969" w:rsidP="002C4C43">
            <w:pPr>
              <w:jc w:val="center"/>
              <w:rPr>
                <w:rFonts w:ascii="华文中宋" w:eastAsia="华文中宋" w:hAnsi="华文中宋"/>
              </w:rPr>
            </w:pPr>
            <w:r>
              <w:rPr>
                <w:rFonts w:ascii="华文中宋" w:eastAsia="华文中宋" w:hAnsi="华文中宋" w:hint="eastAsia"/>
              </w:rPr>
              <w:t>30万</w:t>
            </w:r>
          </w:p>
        </w:tc>
        <w:tc>
          <w:tcPr>
            <w:tcW w:w="1417" w:type="dxa"/>
            <w:vAlign w:val="center"/>
          </w:tcPr>
          <w:p w14:paraId="36D0BE83" w14:textId="77777777" w:rsidR="00140969" w:rsidRPr="00714760" w:rsidRDefault="00140969" w:rsidP="002C4C43">
            <w:pPr>
              <w:jc w:val="center"/>
              <w:rPr>
                <w:rFonts w:ascii="华文中宋" w:eastAsia="华文中宋" w:hAnsi="华文中宋"/>
              </w:rPr>
            </w:pPr>
            <w:r>
              <w:rPr>
                <w:rFonts w:ascii="华文中宋" w:eastAsia="华文中宋" w:hAnsi="华文中宋" w:hint="eastAsia"/>
              </w:rPr>
              <w:t>日1200</w:t>
            </w:r>
            <w:r w:rsidRPr="00714760">
              <w:rPr>
                <w:rFonts w:ascii="华文中宋" w:eastAsia="华文中宋" w:hAnsi="华文中宋" w:hint="eastAsia"/>
              </w:rPr>
              <w:t>条</w:t>
            </w:r>
          </w:p>
        </w:tc>
        <w:tc>
          <w:tcPr>
            <w:tcW w:w="1418" w:type="dxa"/>
            <w:vAlign w:val="center"/>
          </w:tcPr>
          <w:p w14:paraId="01298A46" w14:textId="77777777" w:rsidR="00140969" w:rsidRPr="00714760" w:rsidRDefault="00140969" w:rsidP="002C4C43">
            <w:pPr>
              <w:jc w:val="center"/>
              <w:rPr>
                <w:rFonts w:ascii="华文中宋" w:eastAsia="华文中宋" w:hAnsi="华文中宋"/>
              </w:rPr>
            </w:pPr>
            <w:r>
              <w:rPr>
                <w:rFonts w:ascii="华文中宋" w:eastAsia="华文中宋" w:hAnsi="华文中宋" w:hint="eastAsia"/>
              </w:rPr>
              <w:t>日12万</w:t>
            </w:r>
            <w:r w:rsidRPr="00714760">
              <w:rPr>
                <w:rFonts w:ascii="华文中宋" w:eastAsia="华文中宋" w:hAnsi="华文中宋" w:hint="eastAsia"/>
              </w:rPr>
              <w:t>条</w:t>
            </w:r>
          </w:p>
        </w:tc>
        <w:tc>
          <w:tcPr>
            <w:tcW w:w="1341" w:type="dxa"/>
            <w:vMerge/>
            <w:vAlign w:val="center"/>
          </w:tcPr>
          <w:p w14:paraId="31AA5B60" w14:textId="77777777" w:rsidR="00140969" w:rsidRPr="00714760" w:rsidRDefault="00140969" w:rsidP="002C4C43">
            <w:pPr>
              <w:jc w:val="center"/>
              <w:rPr>
                <w:rFonts w:ascii="华文中宋" w:eastAsia="华文中宋" w:hAnsi="华文中宋"/>
              </w:rPr>
            </w:pPr>
          </w:p>
        </w:tc>
        <w:tc>
          <w:tcPr>
            <w:tcW w:w="2126" w:type="dxa"/>
            <w:vMerge/>
            <w:vAlign w:val="center"/>
          </w:tcPr>
          <w:p w14:paraId="6F803156" w14:textId="77777777" w:rsidR="00140969" w:rsidRPr="00714760" w:rsidRDefault="00140969" w:rsidP="002C4C43">
            <w:pPr>
              <w:jc w:val="center"/>
              <w:rPr>
                <w:rFonts w:ascii="华文中宋" w:eastAsia="华文中宋" w:hAnsi="华文中宋"/>
              </w:rPr>
            </w:pPr>
          </w:p>
        </w:tc>
        <w:tc>
          <w:tcPr>
            <w:tcW w:w="1119" w:type="dxa"/>
            <w:vMerge/>
            <w:vAlign w:val="center"/>
          </w:tcPr>
          <w:p w14:paraId="23F1B62E" w14:textId="77777777" w:rsidR="00140969" w:rsidRPr="00714760" w:rsidRDefault="00140969" w:rsidP="002C4C43">
            <w:pPr>
              <w:jc w:val="center"/>
              <w:rPr>
                <w:rFonts w:ascii="华文中宋" w:eastAsia="华文中宋" w:hAnsi="华文中宋"/>
              </w:rPr>
            </w:pPr>
          </w:p>
        </w:tc>
      </w:tr>
      <w:tr w:rsidR="00CD5143" w:rsidRPr="00714760" w14:paraId="48D76E31" w14:textId="77777777" w:rsidTr="00CD5143">
        <w:trPr>
          <w:jc w:val="center"/>
        </w:trPr>
        <w:tc>
          <w:tcPr>
            <w:tcW w:w="1101" w:type="dxa"/>
            <w:vAlign w:val="center"/>
          </w:tcPr>
          <w:p w14:paraId="50F654F4" w14:textId="77777777" w:rsidR="00140969" w:rsidRPr="00714760" w:rsidRDefault="00140969" w:rsidP="002C4C43">
            <w:pPr>
              <w:jc w:val="center"/>
              <w:rPr>
                <w:rFonts w:ascii="华文中宋" w:eastAsia="华文中宋" w:hAnsi="华文中宋"/>
              </w:rPr>
            </w:pPr>
            <w:r>
              <w:rPr>
                <w:rFonts w:ascii="华文中宋" w:eastAsia="华文中宋" w:hAnsi="华文中宋" w:hint="eastAsia"/>
              </w:rPr>
              <w:t>50万</w:t>
            </w:r>
          </w:p>
        </w:tc>
        <w:tc>
          <w:tcPr>
            <w:tcW w:w="1417" w:type="dxa"/>
            <w:vAlign w:val="center"/>
          </w:tcPr>
          <w:p w14:paraId="1525EA49" w14:textId="77777777" w:rsidR="00140969" w:rsidRPr="00714760" w:rsidRDefault="00140969" w:rsidP="002C4C43">
            <w:pPr>
              <w:jc w:val="center"/>
              <w:rPr>
                <w:rFonts w:ascii="华文中宋" w:eastAsia="华文中宋" w:hAnsi="华文中宋"/>
              </w:rPr>
            </w:pPr>
            <w:r>
              <w:rPr>
                <w:rFonts w:ascii="华文中宋" w:eastAsia="华文中宋" w:hAnsi="华文中宋" w:hint="eastAsia"/>
              </w:rPr>
              <w:t>日2300</w:t>
            </w:r>
            <w:r w:rsidRPr="00714760">
              <w:rPr>
                <w:rFonts w:ascii="华文中宋" w:eastAsia="华文中宋" w:hAnsi="华文中宋" w:hint="eastAsia"/>
              </w:rPr>
              <w:t>条</w:t>
            </w:r>
          </w:p>
        </w:tc>
        <w:tc>
          <w:tcPr>
            <w:tcW w:w="1418" w:type="dxa"/>
            <w:vAlign w:val="center"/>
          </w:tcPr>
          <w:p w14:paraId="6A99BD98" w14:textId="77777777" w:rsidR="00140969" w:rsidRPr="00714760" w:rsidRDefault="00140969" w:rsidP="002C4C43">
            <w:pPr>
              <w:jc w:val="center"/>
              <w:rPr>
                <w:rFonts w:ascii="华文中宋" w:eastAsia="华文中宋" w:hAnsi="华文中宋"/>
              </w:rPr>
            </w:pPr>
            <w:r>
              <w:rPr>
                <w:rFonts w:ascii="华文中宋" w:eastAsia="华文中宋" w:hAnsi="华文中宋" w:hint="eastAsia"/>
              </w:rPr>
              <w:t>日23万</w:t>
            </w:r>
            <w:r w:rsidRPr="00714760">
              <w:rPr>
                <w:rFonts w:ascii="华文中宋" w:eastAsia="华文中宋" w:hAnsi="华文中宋" w:hint="eastAsia"/>
              </w:rPr>
              <w:t>条</w:t>
            </w:r>
          </w:p>
        </w:tc>
        <w:tc>
          <w:tcPr>
            <w:tcW w:w="1341" w:type="dxa"/>
            <w:vMerge/>
            <w:vAlign w:val="center"/>
          </w:tcPr>
          <w:p w14:paraId="270B7093" w14:textId="77777777" w:rsidR="00140969" w:rsidRPr="00714760" w:rsidRDefault="00140969" w:rsidP="002C4C43">
            <w:pPr>
              <w:jc w:val="center"/>
              <w:rPr>
                <w:rFonts w:ascii="华文中宋" w:eastAsia="华文中宋" w:hAnsi="华文中宋"/>
              </w:rPr>
            </w:pPr>
          </w:p>
        </w:tc>
        <w:tc>
          <w:tcPr>
            <w:tcW w:w="2126" w:type="dxa"/>
            <w:vMerge/>
            <w:vAlign w:val="center"/>
          </w:tcPr>
          <w:p w14:paraId="7CEA70A5" w14:textId="77777777" w:rsidR="00140969" w:rsidRPr="00714760" w:rsidRDefault="00140969" w:rsidP="002C4C43">
            <w:pPr>
              <w:jc w:val="center"/>
              <w:rPr>
                <w:rFonts w:ascii="华文中宋" w:eastAsia="华文中宋" w:hAnsi="华文中宋"/>
              </w:rPr>
            </w:pPr>
          </w:p>
        </w:tc>
        <w:tc>
          <w:tcPr>
            <w:tcW w:w="1119" w:type="dxa"/>
            <w:vMerge/>
            <w:vAlign w:val="center"/>
          </w:tcPr>
          <w:p w14:paraId="48F06174" w14:textId="77777777" w:rsidR="00140969" w:rsidRPr="00714760" w:rsidRDefault="00140969" w:rsidP="002C4C43">
            <w:pPr>
              <w:jc w:val="center"/>
              <w:rPr>
                <w:rFonts w:ascii="华文中宋" w:eastAsia="华文中宋" w:hAnsi="华文中宋"/>
              </w:rPr>
            </w:pPr>
          </w:p>
        </w:tc>
      </w:tr>
      <w:tr w:rsidR="00CD5143" w:rsidRPr="00714760" w14:paraId="49A14A12" w14:textId="77777777" w:rsidTr="00CD5143">
        <w:trPr>
          <w:jc w:val="center"/>
        </w:trPr>
        <w:tc>
          <w:tcPr>
            <w:tcW w:w="1101" w:type="dxa"/>
            <w:vAlign w:val="center"/>
          </w:tcPr>
          <w:p w14:paraId="0BAB197B" w14:textId="77777777" w:rsidR="00140969" w:rsidRPr="00714760" w:rsidRDefault="00140969" w:rsidP="002C4C43">
            <w:pPr>
              <w:jc w:val="center"/>
              <w:rPr>
                <w:rFonts w:ascii="华文中宋" w:eastAsia="华文中宋" w:hAnsi="华文中宋"/>
              </w:rPr>
            </w:pPr>
            <w:r>
              <w:rPr>
                <w:rFonts w:ascii="华文中宋" w:eastAsia="华文中宋" w:hAnsi="华文中宋" w:hint="eastAsia"/>
              </w:rPr>
              <w:t>100万</w:t>
            </w:r>
          </w:p>
        </w:tc>
        <w:tc>
          <w:tcPr>
            <w:tcW w:w="1417" w:type="dxa"/>
            <w:vAlign w:val="center"/>
          </w:tcPr>
          <w:p w14:paraId="3DFD48B1" w14:textId="77777777" w:rsidR="00140969" w:rsidRPr="00714760" w:rsidRDefault="00140969" w:rsidP="002C4C43">
            <w:pPr>
              <w:jc w:val="center"/>
              <w:rPr>
                <w:rFonts w:ascii="华文中宋" w:eastAsia="华文中宋" w:hAnsi="华文中宋"/>
              </w:rPr>
            </w:pPr>
            <w:r>
              <w:rPr>
                <w:rFonts w:ascii="华文中宋" w:eastAsia="华文中宋" w:hAnsi="华文中宋" w:hint="eastAsia"/>
              </w:rPr>
              <w:t>日5500</w:t>
            </w:r>
            <w:r w:rsidRPr="00714760">
              <w:rPr>
                <w:rFonts w:ascii="华文中宋" w:eastAsia="华文中宋" w:hAnsi="华文中宋" w:hint="eastAsia"/>
              </w:rPr>
              <w:t>条</w:t>
            </w:r>
          </w:p>
        </w:tc>
        <w:tc>
          <w:tcPr>
            <w:tcW w:w="1418" w:type="dxa"/>
            <w:vAlign w:val="center"/>
          </w:tcPr>
          <w:p w14:paraId="38DA934E" w14:textId="77777777" w:rsidR="00140969" w:rsidRPr="00714760" w:rsidRDefault="00140969" w:rsidP="002C4C43">
            <w:pPr>
              <w:jc w:val="center"/>
              <w:rPr>
                <w:rFonts w:ascii="华文中宋" w:eastAsia="华文中宋" w:hAnsi="华文中宋"/>
              </w:rPr>
            </w:pPr>
            <w:r>
              <w:rPr>
                <w:rFonts w:ascii="华文中宋" w:eastAsia="华文中宋" w:hAnsi="华文中宋" w:hint="eastAsia"/>
              </w:rPr>
              <w:t>日55万</w:t>
            </w:r>
            <w:r w:rsidRPr="00714760">
              <w:rPr>
                <w:rFonts w:ascii="华文中宋" w:eastAsia="华文中宋" w:hAnsi="华文中宋" w:hint="eastAsia"/>
              </w:rPr>
              <w:t>条</w:t>
            </w:r>
          </w:p>
        </w:tc>
        <w:tc>
          <w:tcPr>
            <w:tcW w:w="1341" w:type="dxa"/>
            <w:vMerge/>
            <w:vAlign w:val="center"/>
          </w:tcPr>
          <w:p w14:paraId="3451EB7B" w14:textId="77777777" w:rsidR="00140969" w:rsidRPr="00714760" w:rsidRDefault="00140969" w:rsidP="002C4C43">
            <w:pPr>
              <w:jc w:val="center"/>
              <w:rPr>
                <w:rFonts w:ascii="华文中宋" w:eastAsia="华文中宋" w:hAnsi="华文中宋"/>
              </w:rPr>
            </w:pPr>
          </w:p>
        </w:tc>
        <w:tc>
          <w:tcPr>
            <w:tcW w:w="2126" w:type="dxa"/>
            <w:vMerge/>
            <w:vAlign w:val="center"/>
          </w:tcPr>
          <w:p w14:paraId="45C3A6D9" w14:textId="77777777" w:rsidR="00140969" w:rsidRPr="00714760" w:rsidRDefault="00140969" w:rsidP="002C4C43">
            <w:pPr>
              <w:jc w:val="center"/>
              <w:rPr>
                <w:rFonts w:ascii="华文中宋" w:eastAsia="华文中宋" w:hAnsi="华文中宋"/>
              </w:rPr>
            </w:pPr>
          </w:p>
        </w:tc>
        <w:tc>
          <w:tcPr>
            <w:tcW w:w="1119" w:type="dxa"/>
            <w:vMerge/>
            <w:vAlign w:val="center"/>
          </w:tcPr>
          <w:p w14:paraId="7DE4B283" w14:textId="77777777" w:rsidR="00140969" w:rsidRPr="00714760" w:rsidRDefault="00140969" w:rsidP="002C4C43">
            <w:pPr>
              <w:jc w:val="center"/>
              <w:rPr>
                <w:rFonts w:ascii="华文中宋" w:eastAsia="华文中宋" w:hAnsi="华文中宋"/>
              </w:rPr>
            </w:pPr>
          </w:p>
        </w:tc>
      </w:tr>
      <w:tr w:rsidR="00CD5143" w:rsidRPr="00714760" w14:paraId="54A960B2" w14:textId="77777777" w:rsidTr="00CD5143">
        <w:trPr>
          <w:jc w:val="center"/>
        </w:trPr>
        <w:tc>
          <w:tcPr>
            <w:tcW w:w="1101" w:type="dxa"/>
            <w:vAlign w:val="center"/>
          </w:tcPr>
          <w:p w14:paraId="4BA35F64" w14:textId="77777777" w:rsidR="00140969" w:rsidRPr="00714760" w:rsidRDefault="00140969" w:rsidP="002C4C43">
            <w:pPr>
              <w:jc w:val="center"/>
              <w:rPr>
                <w:rFonts w:ascii="华文中宋" w:eastAsia="华文中宋" w:hAnsi="华文中宋"/>
              </w:rPr>
            </w:pPr>
            <w:r>
              <w:rPr>
                <w:rFonts w:ascii="华文中宋" w:eastAsia="华文中宋" w:hAnsi="华文中宋" w:hint="eastAsia"/>
              </w:rPr>
              <w:t>200万</w:t>
            </w:r>
          </w:p>
        </w:tc>
        <w:tc>
          <w:tcPr>
            <w:tcW w:w="1417" w:type="dxa"/>
            <w:vAlign w:val="center"/>
          </w:tcPr>
          <w:p w14:paraId="558F6AC6" w14:textId="77777777" w:rsidR="00140969" w:rsidRPr="00714760" w:rsidRDefault="00140969" w:rsidP="002C4C43">
            <w:pPr>
              <w:jc w:val="center"/>
              <w:rPr>
                <w:rFonts w:ascii="华文中宋" w:eastAsia="华文中宋" w:hAnsi="华文中宋"/>
              </w:rPr>
            </w:pPr>
            <w:r>
              <w:rPr>
                <w:rFonts w:ascii="华文中宋" w:eastAsia="华文中宋" w:hAnsi="华文中宋" w:hint="eastAsia"/>
              </w:rPr>
              <w:t>日14000</w:t>
            </w:r>
            <w:r w:rsidRPr="00714760">
              <w:rPr>
                <w:rFonts w:ascii="华文中宋" w:eastAsia="华文中宋" w:hAnsi="华文中宋" w:hint="eastAsia"/>
              </w:rPr>
              <w:t>条</w:t>
            </w:r>
          </w:p>
        </w:tc>
        <w:tc>
          <w:tcPr>
            <w:tcW w:w="1418" w:type="dxa"/>
            <w:vAlign w:val="center"/>
          </w:tcPr>
          <w:p w14:paraId="7A0019E6" w14:textId="77777777" w:rsidR="00140969" w:rsidRPr="00714760" w:rsidRDefault="00140969" w:rsidP="002C4C43">
            <w:pPr>
              <w:jc w:val="center"/>
              <w:rPr>
                <w:rFonts w:ascii="华文中宋" w:eastAsia="华文中宋" w:hAnsi="华文中宋"/>
              </w:rPr>
            </w:pPr>
            <w:r>
              <w:rPr>
                <w:rFonts w:ascii="华文中宋" w:eastAsia="华文中宋" w:hAnsi="华文中宋" w:hint="eastAsia"/>
              </w:rPr>
              <w:t>日140万</w:t>
            </w:r>
            <w:r w:rsidRPr="00714760">
              <w:rPr>
                <w:rFonts w:ascii="华文中宋" w:eastAsia="华文中宋" w:hAnsi="华文中宋" w:hint="eastAsia"/>
              </w:rPr>
              <w:t>条</w:t>
            </w:r>
          </w:p>
        </w:tc>
        <w:tc>
          <w:tcPr>
            <w:tcW w:w="1341" w:type="dxa"/>
            <w:vMerge/>
            <w:vAlign w:val="center"/>
          </w:tcPr>
          <w:p w14:paraId="70EE82F0" w14:textId="77777777" w:rsidR="00140969" w:rsidRPr="00714760" w:rsidRDefault="00140969" w:rsidP="002C4C43">
            <w:pPr>
              <w:jc w:val="center"/>
              <w:rPr>
                <w:rFonts w:ascii="华文中宋" w:eastAsia="华文中宋" w:hAnsi="华文中宋"/>
              </w:rPr>
            </w:pPr>
          </w:p>
        </w:tc>
        <w:tc>
          <w:tcPr>
            <w:tcW w:w="2126" w:type="dxa"/>
            <w:vMerge/>
            <w:vAlign w:val="center"/>
          </w:tcPr>
          <w:p w14:paraId="09223118" w14:textId="77777777" w:rsidR="00140969" w:rsidRPr="00714760" w:rsidRDefault="00140969" w:rsidP="002C4C43">
            <w:pPr>
              <w:jc w:val="center"/>
              <w:rPr>
                <w:rFonts w:ascii="华文中宋" w:eastAsia="华文中宋" w:hAnsi="华文中宋"/>
              </w:rPr>
            </w:pPr>
          </w:p>
        </w:tc>
        <w:tc>
          <w:tcPr>
            <w:tcW w:w="1119" w:type="dxa"/>
            <w:vMerge/>
            <w:vAlign w:val="center"/>
          </w:tcPr>
          <w:p w14:paraId="7FC21B97" w14:textId="77777777" w:rsidR="00140969" w:rsidRPr="00714760" w:rsidRDefault="00140969" w:rsidP="002C4C43">
            <w:pPr>
              <w:jc w:val="center"/>
              <w:rPr>
                <w:rFonts w:ascii="华文中宋" w:eastAsia="华文中宋" w:hAnsi="华文中宋"/>
              </w:rPr>
            </w:pPr>
          </w:p>
        </w:tc>
      </w:tr>
      <w:tr w:rsidR="00CD5143" w:rsidRPr="00714760" w14:paraId="5DBB9623" w14:textId="77777777" w:rsidTr="00CD5143">
        <w:trPr>
          <w:jc w:val="center"/>
        </w:trPr>
        <w:tc>
          <w:tcPr>
            <w:tcW w:w="1101" w:type="dxa"/>
            <w:vAlign w:val="center"/>
          </w:tcPr>
          <w:p w14:paraId="00EF7BC9" w14:textId="77777777" w:rsidR="00140969" w:rsidRPr="00714760" w:rsidRDefault="00140969" w:rsidP="002C4C43">
            <w:pPr>
              <w:jc w:val="center"/>
              <w:rPr>
                <w:rFonts w:ascii="华文中宋" w:eastAsia="华文中宋" w:hAnsi="华文中宋"/>
              </w:rPr>
            </w:pPr>
            <w:r>
              <w:rPr>
                <w:rFonts w:ascii="华文中宋" w:eastAsia="华文中宋" w:hAnsi="华文中宋" w:hint="eastAsia"/>
              </w:rPr>
              <w:t>500万</w:t>
            </w:r>
          </w:p>
        </w:tc>
        <w:tc>
          <w:tcPr>
            <w:tcW w:w="1417" w:type="dxa"/>
            <w:vAlign w:val="center"/>
          </w:tcPr>
          <w:p w14:paraId="7E6C8FCE" w14:textId="77777777" w:rsidR="00140969" w:rsidRPr="00714760" w:rsidRDefault="00140969" w:rsidP="002C4C43">
            <w:pPr>
              <w:jc w:val="center"/>
              <w:rPr>
                <w:rFonts w:ascii="华文中宋" w:eastAsia="华文中宋" w:hAnsi="华文中宋"/>
              </w:rPr>
            </w:pPr>
            <w:r>
              <w:rPr>
                <w:rFonts w:ascii="华文中宋" w:eastAsia="华文中宋" w:hAnsi="华文中宋" w:hint="eastAsia"/>
              </w:rPr>
              <w:t>日50000</w:t>
            </w:r>
            <w:r w:rsidRPr="00714760">
              <w:rPr>
                <w:rFonts w:ascii="华文中宋" w:eastAsia="华文中宋" w:hAnsi="华文中宋" w:hint="eastAsia"/>
              </w:rPr>
              <w:t>条</w:t>
            </w:r>
          </w:p>
        </w:tc>
        <w:tc>
          <w:tcPr>
            <w:tcW w:w="1418" w:type="dxa"/>
            <w:vAlign w:val="center"/>
          </w:tcPr>
          <w:p w14:paraId="25D5BE1C" w14:textId="77777777" w:rsidR="00140969" w:rsidRPr="00714760" w:rsidRDefault="00140969" w:rsidP="002C4C43">
            <w:pPr>
              <w:jc w:val="center"/>
              <w:rPr>
                <w:rFonts w:ascii="华文中宋" w:eastAsia="华文中宋" w:hAnsi="华文中宋"/>
              </w:rPr>
            </w:pPr>
            <w:r>
              <w:rPr>
                <w:rFonts w:ascii="华文中宋" w:eastAsia="华文中宋" w:hAnsi="华文中宋" w:hint="eastAsia"/>
              </w:rPr>
              <w:t>日500万</w:t>
            </w:r>
            <w:r w:rsidRPr="00714760">
              <w:rPr>
                <w:rFonts w:ascii="华文中宋" w:eastAsia="华文中宋" w:hAnsi="华文中宋" w:hint="eastAsia"/>
              </w:rPr>
              <w:t>条</w:t>
            </w:r>
          </w:p>
        </w:tc>
        <w:tc>
          <w:tcPr>
            <w:tcW w:w="1341" w:type="dxa"/>
            <w:vMerge/>
            <w:vAlign w:val="center"/>
          </w:tcPr>
          <w:p w14:paraId="13EB0952" w14:textId="77777777" w:rsidR="00140969" w:rsidRPr="00714760" w:rsidRDefault="00140969" w:rsidP="002C4C43">
            <w:pPr>
              <w:jc w:val="center"/>
              <w:rPr>
                <w:rFonts w:ascii="华文中宋" w:eastAsia="华文中宋" w:hAnsi="华文中宋"/>
              </w:rPr>
            </w:pPr>
          </w:p>
        </w:tc>
        <w:tc>
          <w:tcPr>
            <w:tcW w:w="2126" w:type="dxa"/>
            <w:vMerge/>
            <w:vAlign w:val="center"/>
          </w:tcPr>
          <w:p w14:paraId="3AD15DC4" w14:textId="77777777" w:rsidR="00140969" w:rsidRPr="00714760" w:rsidRDefault="00140969" w:rsidP="002C4C43">
            <w:pPr>
              <w:jc w:val="center"/>
              <w:rPr>
                <w:rFonts w:ascii="华文中宋" w:eastAsia="华文中宋" w:hAnsi="华文中宋"/>
              </w:rPr>
            </w:pPr>
          </w:p>
        </w:tc>
        <w:tc>
          <w:tcPr>
            <w:tcW w:w="1119" w:type="dxa"/>
            <w:vMerge/>
            <w:vAlign w:val="center"/>
          </w:tcPr>
          <w:p w14:paraId="0D06ECEA" w14:textId="77777777" w:rsidR="00140969" w:rsidRPr="00714760" w:rsidRDefault="00140969" w:rsidP="002C4C43">
            <w:pPr>
              <w:jc w:val="center"/>
              <w:rPr>
                <w:rFonts w:ascii="华文中宋" w:eastAsia="华文中宋" w:hAnsi="华文中宋"/>
              </w:rPr>
            </w:pPr>
          </w:p>
        </w:tc>
      </w:tr>
    </w:tbl>
    <w:p w14:paraId="007BA159" w14:textId="77777777" w:rsidR="00140969" w:rsidRPr="00140969" w:rsidRDefault="00140969" w:rsidP="00140969">
      <w:pPr>
        <w:spacing w:line="480" w:lineRule="auto"/>
        <w:ind w:firstLineChars="200" w:firstLine="480"/>
        <w:rPr>
          <w:rFonts w:ascii="宋体" w:hAnsi="宋体" w:cs="宋体"/>
          <w:sz w:val="24"/>
          <w:szCs w:val="24"/>
          <w:shd w:val="clear" w:color="auto" w:fill="FFFFFF"/>
        </w:rPr>
      </w:pPr>
      <w:r w:rsidRPr="00140969">
        <w:rPr>
          <w:rFonts w:ascii="宋体" w:hAnsi="宋体" w:cs="宋体" w:hint="eastAsia"/>
          <w:sz w:val="24"/>
          <w:szCs w:val="24"/>
          <w:shd w:val="clear" w:color="auto" w:fill="FFFFFF"/>
        </w:rPr>
        <w:t>备注：1条原文存证（</w:t>
      </w:r>
      <w:r w:rsidR="00CD5143">
        <w:rPr>
          <w:rFonts w:ascii="宋体" w:hAnsi="宋体" w:cs="宋体" w:hint="eastAsia"/>
          <w:sz w:val="24"/>
          <w:szCs w:val="24"/>
          <w:shd w:val="clear" w:color="auto" w:fill="FFFFFF"/>
        </w:rPr>
        <w:t>3</w:t>
      </w:r>
      <w:r w:rsidRPr="00140969">
        <w:rPr>
          <w:rFonts w:ascii="宋体" w:hAnsi="宋体" w:cs="宋体" w:hint="eastAsia"/>
          <w:sz w:val="24"/>
          <w:szCs w:val="24"/>
          <w:shd w:val="clear" w:color="auto" w:fill="FFFFFF"/>
        </w:rPr>
        <w:t>M以下）=100条摘要存证</w:t>
      </w:r>
    </w:p>
    <w:p w14:paraId="21E984A3" w14:textId="77777777" w:rsidR="00482CC0" w:rsidRPr="00482CC0" w:rsidRDefault="00524DCC" w:rsidP="00482CC0">
      <w:pPr>
        <w:spacing w:line="480" w:lineRule="auto"/>
        <w:ind w:firstLineChars="200" w:firstLine="480"/>
        <w:rPr>
          <w:rFonts w:asciiTheme="minorEastAsia" w:hAnsiTheme="minorEastAsia"/>
          <w:sz w:val="24"/>
        </w:rPr>
      </w:pPr>
      <w:r>
        <w:rPr>
          <w:rFonts w:ascii="宋体" w:hAnsi="宋体" w:cs="宋体" w:hint="eastAsia"/>
          <w:sz w:val="24"/>
          <w:szCs w:val="24"/>
          <w:shd w:val="clear" w:color="auto" w:fill="FFFFFF"/>
        </w:rPr>
        <w:t>4.1</w:t>
      </w:r>
      <w:r w:rsidR="00482CC0">
        <w:rPr>
          <w:rFonts w:asciiTheme="minorEastAsia" w:hAnsiTheme="minorEastAsia"/>
          <w:sz w:val="24"/>
        </w:rPr>
        <w:t>甲乙双方一致同意本次合作采用包年付费形式，包年费用</w:t>
      </w:r>
      <w:r w:rsidR="007F6A00">
        <w:rPr>
          <w:rFonts w:asciiTheme="minorEastAsia" w:hAnsiTheme="minorEastAsia"/>
          <w:sz w:val="24"/>
        </w:rPr>
        <w:t>（</w:t>
      </w:r>
      <w:r w:rsidR="005E7D18">
        <w:rPr>
          <w:rFonts w:asciiTheme="minorEastAsia" w:hAnsiTheme="minorEastAsia"/>
          <w:sz w:val="24"/>
        </w:rPr>
        <w:t>含系统对接费；不</w:t>
      </w:r>
      <w:r w:rsidR="007F6A00">
        <w:rPr>
          <w:rFonts w:asciiTheme="minorEastAsia" w:hAnsiTheme="minorEastAsia"/>
          <w:sz w:val="24"/>
        </w:rPr>
        <w:t>含</w:t>
      </w:r>
      <w:r w:rsidR="005E7D18">
        <w:rPr>
          <w:rFonts w:asciiTheme="minorEastAsia" w:hAnsiTheme="minorEastAsia"/>
          <w:sz w:val="24"/>
        </w:rPr>
        <w:t>电子公证书预览版和纸质公证书出证费用</w:t>
      </w:r>
      <w:r w:rsidR="007F6A00">
        <w:rPr>
          <w:rFonts w:asciiTheme="minorEastAsia" w:hAnsiTheme="minorEastAsia"/>
          <w:sz w:val="24"/>
        </w:rPr>
        <w:t>）</w:t>
      </w:r>
      <w:r w:rsidR="00482CC0">
        <w:rPr>
          <w:rFonts w:asciiTheme="minorEastAsia" w:hAnsiTheme="minorEastAsia"/>
          <w:sz w:val="24"/>
        </w:rPr>
        <w:t>人民币（现金）</w:t>
      </w:r>
      <w:r w:rsidR="002629A3">
        <w:rPr>
          <w:rFonts w:asciiTheme="minorEastAsia" w:hAnsiTheme="minorEastAsia" w:hint="eastAsia"/>
          <w:sz w:val="24"/>
          <w:u w:val="single"/>
        </w:rPr>
        <w:t>10</w:t>
      </w:r>
      <w:r w:rsidR="002629A3">
        <w:rPr>
          <w:rFonts w:asciiTheme="minorEastAsia" w:hAnsiTheme="minorEastAsia" w:hint="eastAsia"/>
          <w:sz w:val="24"/>
          <w:u w:val="single"/>
        </w:rPr>
        <w:t>万元</w:t>
      </w:r>
      <w:r w:rsidR="002629A3">
        <w:rPr>
          <w:rFonts w:asciiTheme="minorEastAsia" w:hAnsiTheme="minorEastAsia" w:hint="eastAsia"/>
          <w:sz w:val="24"/>
        </w:rPr>
        <w:t>。日均存证服务数据量上限为</w:t>
      </w:r>
      <w:r w:rsidR="002629A3">
        <w:rPr>
          <w:rFonts w:asciiTheme="minorEastAsia" w:hAnsiTheme="minorEastAsia" w:hint="eastAsia"/>
          <w:sz w:val="24"/>
        </w:rPr>
        <w:t>30000</w:t>
      </w:r>
      <w:r w:rsidR="002629A3">
        <w:rPr>
          <w:rFonts w:asciiTheme="minorEastAsia" w:hAnsiTheme="minorEastAsia" w:hint="eastAsia"/>
          <w:sz w:val="24"/>
        </w:rPr>
        <w:t>条摘要存证（如发生原文存证，则</w:t>
      </w:r>
      <w:r w:rsidR="002629A3">
        <w:rPr>
          <w:rFonts w:asciiTheme="minorEastAsia" w:hAnsiTheme="minorEastAsia" w:hint="eastAsia"/>
          <w:sz w:val="24"/>
        </w:rPr>
        <w:t>1</w:t>
      </w:r>
      <w:r w:rsidR="002629A3">
        <w:rPr>
          <w:rFonts w:asciiTheme="minorEastAsia" w:hAnsiTheme="minorEastAsia" w:hint="eastAsia"/>
          <w:sz w:val="24"/>
        </w:rPr>
        <w:t>条原文存证记为</w:t>
      </w:r>
      <w:r w:rsidR="002629A3">
        <w:rPr>
          <w:rFonts w:asciiTheme="minorEastAsia" w:hAnsiTheme="minorEastAsia" w:hint="eastAsia"/>
          <w:sz w:val="24"/>
        </w:rPr>
        <w:t>100</w:t>
      </w:r>
      <w:r w:rsidR="002629A3">
        <w:rPr>
          <w:rFonts w:asciiTheme="minorEastAsia" w:hAnsiTheme="minorEastAsia" w:hint="eastAsia"/>
          <w:sz w:val="24"/>
        </w:rPr>
        <w:t>条摘要存证）；</w:t>
      </w:r>
    </w:p>
    <w:p w14:paraId="169228A0" w14:textId="77777777" w:rsidR="00524DCC" w:rsidRDefault="00482CC0" w:rsidP="00D93C54">
      <w:pPr>
        <w:spacing w:line="480" w:lineRule="auto"/>
        <w:ind w:firstLineChars="200" w:firstLine="480"/>
        <w:rPr>
          <w:rFonts w:ascii="宋体" w:hAnsi="宋体" w:cs="宋体"/>
          <w:sz w:val="24"/>
          <w:szCs w:val="24"/>
          <w:shd w:val="clear" w:color="auto" w:fill="FFFFFF"/>
        </w:rPr>
      </w:pPr>
      <w:r>
        <w:rPr>
          <w:rFonts w:ascii="宋体" w:hAnsi="宋体" w:cs="宋体" w:hint="eastAsia"/>
          <w:sz w:val="24"/>
          <w:szCs w:val="24"/>
          <w:shd w:val="clear" w:color="auto" w:fill="FFFFFF"/>
        </w:rPr>
        <w:t>4.2 双方签订合同之日起</w:t>
      </w:r>
      <w:r w:rsidR="00CD5143">
        <w:rPr>
          <w:rFonts w:ascii="宋体" w:hAnsi="宋体" w:cs="宋体" w:hint="eastAsia"/>
          <w:sz w:val="24"/>
          <w:szCs w:val="24"/>
          <w:shd w:val="clear" w:color="auto" w:fill="FFFFFF"/>
        </w:rPr>
        <w:t>，立即启动系统对接。系统对接成功</w:t>
      </w:r>
      <w:r w:rsidR="00081813">
        <w:rPr>
          <w:rFonts w:ascii="宋体" w:hAnsi="宋体" w:cs="宋体" w:hint="eastAsia"/>
          <w:sz w:val="24"/>
          <w:szCs w:val="24"/>
          <w:shd w:val="clear" w:color="auto" w:fill="FFFFFF"/>
        </w:rPr>
        <w:t>三</w:t>
      </w:r>
      <w:r>
        <w:rPr>
          <w:rFonts w:ascii="宋体" w:hAnsi="宋体" w:cs="宋体" w:hint="eastAsia"/>
          <w:sz w:val="24"/>
          <w:szCs w:val="24"/>
          <w:shd w:val="clear" w:color="auto" w:fill="FFFFFF"/>
        </w:rPr>
        <w:t>个工作日内</w:t>
      </w:r>
      <w:r w:rsidR="002629A3">
        <w:rPr>
          <w:rFonts w:ascii="宋体" w:hAnsi="宋体" w:cs="宋体" w:hint="eastAsia"/>
          <w:sz w:val="24"/>
          <w:szCs w:val="24"/>
          <w:shd w:val="clear" w:color="auto" w:fill="FFFFFF"/>
        </w:rPr>
        <w:t>一次性</w:t>
      </w:r>
      <w:r>
        <w:rPr>
          <w:rFonts w:ascii="宋体" w:hAnsi="宋体" w:cs="宋体" w:hint="eastAsia"/>
          <w:sz w:val="24"/>
          <w:szCs w:val="24"/>
          <w:shd w:val="clear" w:color="auto" w:fill="FFFFFF"/>
        </w:rPr>
        <w:t>支付</w:t>
      </w:r>
      <w:r w:rsidR="002629A3">
        <w:rPr>
          <w:rFonts w:ascii="宋体" w:hAnsi="宋体" w:cs="宋体" w:hint="eastAsia"/>
          <w:sz w:val="24"/>
          <w:szCs w:val="24"/>
          <w:shd w:val="clear" w:color="auto" w:fill="FFFFFF"/>
        </w:rPr>
        <w:t>10</w:t>
      </w:r>
      <w:r>
        <w:rPr>
          <w:rFonts w:ascii="宋体" w:hAnsi="宋体" w:cs="宋体" w:hint="eastAsia"/>
          <w:sz w:val="24"/>
          <w:szCs w:val="24"/>
          <w:shd w:val="clear" w:color="auto" w:fill="FFFFFF"/>
        </w:rPr>
        <w:t>0%包年费用</w:t>
      </w:r>
      <w:r w:rsidR="002629A3">
        <w:rPr>
          <w:rFonts w:ascii="宋体" w:hAnsi="宋体" w:cs="宋体" w:hint="eastAsia"/>
          <w:sz w:val="24"/>
          <w:szCs w:val="24"/>
          <w:shd w:val="clear" w:color="auto" w:fill="FFFFFF"/>
        </w:rPr>
        <w:t>，</w:t>
      </w:r>
      <w:r>
        <w:rPr>
          <w:rFonts w:ascii="宋体" w:hAnsi="宋体" w:cs="宋体" w:hint="eastAsia"/>
          <w:sz w:val="24"/>
          <w:szCs w:val="24"/>
          <w:shd w:val="clear" w:color="auto" w:fill="FFFFFF"/>
        </w:rPr>
        <w:t>合计人民币（现金）</w:t>
      </w:r>
      <w:r w:rsidR="002629A3">
        <w:rPr>
          <w:rFonts w:ascii="宋体" w:hAnsi="宋体" w:cs="宋体" w:hint="eastAsia"/>
          <w:sz w:val="24"/>
          <w:szCs w:val="24"/>
          <w:u w:val="single"/>
          <w:shd w:val="clear" w:color="auto" w:fill="FFFFFF"/>
        </w:rPr>
        <w:t>10万元</w:t>
      </w:r>
      <w:r>
        <w:rPr>
          <w:rFonts w:ascii="宋体" w:hAnsi="宋体" w:cs="宋体" w:hint="eastAsia"/>
          <w:sz w:val="24"/>
          <w:szCs w:val="24"/>
          <w:shd w:val="clear" w:color="auto" w:fill="FFFFFF"/>
        </w:rPr>
        <w:t>；</w:t>
      </w:r>
      <w:r w:rsidR="002629A3">
        <w:rPr>
          <w:rFonts w:ascii="宋体" w:hAnsi="宋体" w:cs="宋体"/>
          <w:sz w:val="24"/>
          <w:szCs w:val="24"/>
          <w:shd w:val="clear" w:color="auto" w:fill="FFFFFF"/>
        </w:rPr>
        <w:t xml:space="preserve"> </w:t>
      </w:r>
    </w:p>
    <w:p w14:paraId="002D4514" w14:textId="77777777" w:rsidR="00482CC0" w:rsidRPr="00482CC0" w:rsidRDefault="00482CC0" w:rsidP="00D93C54">
      <w:pPr>
        <w:spacing w:line="480" w:lineRule="auto"/>
        <w:ind w:firstLineChars="200" w:firstLine="480"/>
        <w:rPr>
          <w:rFonts w:asciiTheme="minorEastAsia" w:hAnsiTheme="minorEastAsia"/>
          <w:sz w:val="24"/>
        </w:rPr>
      </w:pPr>
      <w:r>
        <w:rPr>
          <w:rFonts w:ascii="宋体" w:hAnsi="宋体" w:cs="宋体" w:hint="eastAsia"/>
          <w:sz w:val="24"/>
          <w:szCs w:val="24"/>
          <w:shd w:val="clear" w:color="auto" w:fill="FFFFFF"/>
        </w:rPr>
        <w:t>4.3</w:t>
      </w:r>
      <w:r w:rsidR="00140969">
        <w:rPr>
          <w:rFonts w:ascii="宋体" w:hAnsi="宋体" w:cs="宋体" w:hint="eastAsia"/>
          <w:sz w:val="24"/>
          <w:szCs w:val="24"/>
          <w:shd w:val="clear" w:color="auto" w:fill="FFFFFF"/>
        </w:rPr>
        <w:t>如甲方因业务</w:t>
      </w:r>
      <w:r w:rsidR="005E7D18">
        <w:rPr>
          <w:rFonts w:ascii="宋体" w:hAnsi="宋体" w:cs="宋体" w:hint="eastAsia"/>
          <w:sz w:val="24"/>
          <w:szCs w:val="24"/>
          <w:shd w:val="clear" w:color="auto" w:fill="FFFFFF"/>
        </w:rPr>
        <w:t>发展</w:t>
      </w:r>
      <w:r w:rsidR="00140969">
        <w:rPr>
          <w:rFonts w:ascii="宋体" w:hAnsi="宋体" w:cs="宋体" w:hint="eastAsia"/>
          <w:sz w:val="24"/>
          <w:szCs w:val="24"/>
          <w:shd w:val="clear" w:color="auto" w:fill="FFFFFF"/>
        </w:rPr>
        <w:t>需要</w:t>
      </w:r>
      <w:r w:rsidR="005E7D18">
        <w:rPr>
          <w:rFonts w:ascii="宋体" w:hAnsi="宋体" w:cs="宋体" w:hint="eastAsia"/>
          <w:sz w:val="24"/>
          <w:szCs w:val="24"/>
          <w:shd w:val="clear" w:color="auto" w:fill="FFFFFF"/>
        </w:rPr>
        <w:t>，日均</w:t>
      </w:r>
      <w:r w:rsidR="005E7D18" w:rsidRPr="005E7D18">
        <w:rPr>
          <w:rFonts w:ascii="宋体" w:hAnsi="宋体" w:cs="宋体" w:hint="eastAsia"/>
          <w:sz w:val="24"/>
          <w:szCs w:val="24"/>
          <w:shd w:val="clear" w:color="auto" w:fill="FFFFFF"/>
        </w:rPr>
        <w:t>发生的电子数据</w:t>
      </w:r>
      <w:r w:rsidR="005E7D18">
        <w:rPr>
          <w:rFonts w:ascii="宋体" w:hAnsi="宋体" w:cs="宋体" w:hint="eastAsia"/>
          <w:sz w:val="24"/>
          <w:szCs w:val="24"/>
          <w:shd w:val="clear" w:color="auto" w:fill="FFFFFF"/>
        </w:rPr>
        <w:t>存取证条数</w:t>
      </w:r>
      <w:r w:rsidR="005E7D18" w:rsidRPr="005E7D18">
        <w:rPr>
          <w:rFonts w:ascii="宋体" w:hAnsi="宋体" w:cs="宋体" w:hint="eastAsia"/>
          <w:sz w:val="24"/>
          <w:szCs w:val="24"/>
          <w:shd w:val="clear" w:color="auto" w:fill="FFFFFF"/>
        </w:rPr>
        <w:t>超过</w:t>
      </w:r>
      <w:r w:rsidR="00140969">
        <w:rPr>
          <w:rFonts w:ascii="宋体" w:hAnsi="宋体" w:cs="宋体" w:hint="eastAsia"/>
          <w:sz w:val="24"/>
          <w:szCs w:val="24"/>
          <w:shd w:val="clear" w:color="auto" w:fill="FFFFFF"/>
        </w:rPr>
        <w:t>原包年梯次所服务上限</w:t>
      </w:r>
      <w:r w:rsidR="005E7D18" w:rsidRPr="005E7D18">
        <w:rPr>
          <w:rFonts w:ascii="宋体" w:hAnsi="宋体" w:cs="宋体" w:hint="eastAsia"/>
          <w:sz w:val="24"/>
          <w:szCs w:val="24"/>
          <w:shd w:val="clear" w:color="auto" w:fill="FFFFFF"/>
        </w:rPr>
        <w:t>，</w:t>
      </w:r>
      <w:r w:rsidR="00140969">
        <w:rPr>
          <w:rFonts w:ascii="宋体" w:hAnsi="宋体" w:cs="宋体" w:hint="eastAsia"/>
          <w:sz w:val="24"/>
          <w:szCs w:val="24"/>
          <w:shd w:val="clear" w:color="auto" w:fill="FFFFFF"/>
        </w:rPr>
        <w:t>可以在原包年费用按实际发生天数扣除已消费金额后</w:t>
      </w:r>
      <w:r w:rsidR="005E7D18">
        <w:rPr>
          <w:rFonts w:ascii="宋体" w:hAnsi="宋体" w:cs="宋体" w:hint="eastAsia"/>
          <w:sz w:val="24"/>
          <w:szCs w:val="24"/>
          <w:shd w:val="clear" w:color="auto" w:fill="FFFFFF"/>
        </w:rPr>
        <w:t>，</w:t>
      </w:r>
      <w:r w:rsidR="00140969">
        <w:rPr>
          <w:rFonts w:ascii="宋体" w:hAnsi="宋体" w:cs="宋体" w:hint="eastAsia"/>
          <w:sz w:val="24"/>
          <w:szCs w:val="24"/>
          <w:shd w:val="clear" w:color="auto" w:fill="FFFFFF"/>
        </w:rPr>
        <w:t>补足至新的包年阶梯费用重新开始设置日均服务上限，具体双方</w:t>
      </w:r>
      <w:r w:rsidR="005E7D18">
        <w:rPr>
          <w:rFonts w:ascii="宋体" w:hAnsi="宋体" w:cs="宋体" w:hint="eastAsia"/>
          <w:sz w:val="24"/>
          <w:szCs w:val="24"/>
          <w:shd w:val="clear" w:color="auto" w:fill="FFFFFF"/>
        </w:rPr>
        <w:t>另行</w:t>
      </w:r>
      <w:r w:rsidR="005E7D18" w:rsidRPr="005E7D18">
        <w:rPr>
          <w:rFonts w:ascii="宋体" w:hAnsi="宋体" w:cs="宋体" w:hint="eastAsia"/>
          <w:sz w:val="24"/>
          <w:szCs w:val="24"/>
          <w:shd w:val="clear" w:color="auto" w:fill="FFFFFF"/>
        </w:rPr>
        <w:t>签订</w:t>
      </w:r>
      <w:r w:rsidR="00140969">
        <w:rPr>
          <w:rFonts w:ascii="宋体" w:hAnsi="宋体" w:cs="宋体" w:hint="eastAsia"/>
          <w:sz w:val="24"/>
          <w:szCs w:val="24"/>
          <w:shd w:val="clear" w:color="auto" w:fill="FFFFFF"/>
        </w:rPr>
        <w:t>书面</w:t>
      </w:r>
      <w:r w:rsidR="005E7D18">
        <w:rPr>
          <w:rFonts w:ascii="宋体" w:hAnsi="宋体" w:cs="宋体" w:hint="eastAsia"/>
          <w:sz w:val="24"/>
          <w:szCs w:val="24"/>
          <w:shd w:val="clear" w:color="auto" w:fill="FFFFFF"/>
        </w:rPr>
        <w:t>补充协议；</w:t>
      </w:r>
    </w:p>
    <w:p w14:paraId="63BFBBE9" w14:textId="6F46DD18" w:rsidR="00524DCC" w:rsidRDefault="00524DCC" w:rsidP="00524DCC">
      <w:pPr>
        <w:spacing w:line="480" w:lineRule="auto"/>
        <w:ind w:firstLineChars="200" w:firstLine="480"/>
        <w:rPr>
          <w:rFonts w:ascii="宋体" w:hAnsi="宋体" w:cs="宋体"/>
          <w:sz w:val="24"/>
          <w:szCs w:val="24"/>
          <w:shd w:val="clear" w:color="auto" w:fill="FFFFFF"/>
        </w:rPr>
      </w:pPr>
      <w:r>
        <w:rPr>
          <w:rFonts w:ascii="宋体" w:hAnsi="宋体" w:cs="宋体" w:hint="eastAsia"/>
          <w:sz w:val="24"/>
          <w:szCs w:val="24"/>
          <w:shd w:val="clear" w:color="auto" w:fill="FFFFFF"/>
        </w:rPr>
        <w:t>4.4</w:t>
      </w:r>
      <w:ins w:id="7" w:author="名莫烦躁" w:date="2017-05-11T10:31:00Z">
        <w:r w:rsidR="00BA3F45" w:rsidDel="00BA3F45">
          <w:rPr>
            <w:rFonts w:ascii="宋体" w:hAnsi="宋体" w:cs="宋体" w:hint="eastAsia"/>
            <w:sz w:val="24"/>
            <w:szCs w:val="24"/>
            <w:shd w:val="clear" w:color="auto" w:fill="FFFFFF"/>
          </w:rPr>
          <w:t xml:space="preserve"> </w:t>
        </w:r>
      </w:ins>
      <w:del w:id="8" w:author="名莫烦躁" w:date="2017-05-11T10:31:00Z">
        <w:r w:rsidR="005E7D18" w:rsidDel="00BA3F45">
          <w:rPr>
            <w:rFonts w:ascii="宋体" w:hAnsi="宋体" w:cs="宋体" w:hint="eastAsia"/>
            <w:sz w:val="24"/>
            <w:szCs w:val="24"/>
            <w:shd w:val="clear" w:color="auto" w:fill="FFFFFF"/>
          </w:rPr>
          <w:delText>电子公证书预览版1</w:delText>
        </w:r>
        <w:r w:rsidR="00CD5143" w:rsidDel="00BA3F45">
          <w:rPr>
            <w:rFonts w:ascii="宋体" w:hAnsi="宋体" w:cs="宋体" w:hint="eastAsia"/>
            <w:sz w:val="24"/>
            <w:szCs w:val="24"/>
            <w:shd w:val="clear" w:color="auto" w:fill="FFFFFF"/>
          </w:rPr>
          <w:delText>0</w:delText>
        </w:r>
        <w:r w:rsidR="005E7D18" w:rsidDel="00BA3F45">
          <w:rPr>
            <w:rFonts w:ascii="宋体" w:hAnsi="宋体" w:cs="宋体" w:hint="eastAsia"/>
            <w:sz w:val="24"/>
            <w:szCs w:val="24"/>
            <w:shd w:val="clear" w:color="auto" w:fill="FFFFFF"/>
          </w:rPr>
          <w:delText>元/份，甲方一次性订购</w:delText>
        </w:r>
        <w:r w:rsidR="002B28EC" w:rsidDel="00BA3F45">
          <w:rPr>
            <w:rFonts w:ascii="宋体" w:hAnsi="宋体" w:cs="宋体" w:hint="eastAsia"/>
            <w:sz w:val="24"/>
            <w:szCs w:val="24"/>
            <w:u w:val="single"/>
            <w:shd w:val="clear" w:color="auto" w:fill="FFFFFF"/>
          </w:rPr>
          <w:delText xml:space="preserve">       </w:delText>
        </w:r>
        <w:r w:rsidR="002B28EC" w:rsidDel="00BA3F45">
          <w:rPr>
            <w:rFonts w:ascii="宋体" w:hAnsi="宋体" w:cs="宋体" w:hint="eastAsia"/>
            <w:sz w:val="24"/>
            <w:szCs w:val="24"/>
            <w:shd w:val="clear" w:color="auto" w:fill="FFFFFF"/>
          </w:rPr>
          <w:delText>份。</w:delText>
        </w:r>
        <w:r w:rsidR="005E7D18" w:rsidDel="00BA3F45">
          <w:rPr>
            <w:rFonts w:ascii="宋体" w:hAnsi="宋体" w:cs="宋体" w:hint="eastAsia"/>
            <w:sz w:val="24"/>
            <w:szCs w:val="24"/>
            <w:shd w:val="clear" w:color="auto" w:fill="FFFFFF"/>
          </w:rPr>
          <w:delText>于双方签订合同之</w:delText>
        </w:r>
        <w:r w:rsidR="005E7D18" w:rsidDel="00BA3F45">
          <w:rPr>
            <w:rFonts w:ascii="宋体" w:hAnsi="宋体" w:cs="宋体" w:hint="eastAsia"/>
            <w:sz w:val="24"/>
            <w:szCs w:val="24"/>
            <w:shd w:val="clear" w:color="auto" w:fill="FFFFFF"/>
          </w:rPr>
          <w:lastRenderedPageBreak/>
          <w:delText>日起五个工作日内一次性支付。后续增加订购以1000份为单位，不再另行签订协议。</w:delText>
        </w:r>
      </w:del>
    </w:p>
    <w:p w14:paraId="4D98BF36" w14:textId="3770CFA5" w:rsidR="005E7D18" w:rsidRPr="00524DCC" w:rsidRDefault="005E7D18" w:rsidP="00524DCC">
      <w:pPr>
        <w:spacing w:line="480" w:lineRule="auto"/>
        <w:ind w:firstLineChars="200" w:firstLine="480"/>
        <w:rPr>
          <w:rFonts w:ascii="宋体" w:hAnsi="宋体" w:cs="宋体"/>
          <w:sz w:val="24"/>
          <w:szCs w:val="24"/>
          <w:shd w:val="clear" w:color="auto" w:fill="FFFFFF"/>
        </w:rPr>
      </w:pPr>
      <w:r>
        <w:rPr>
          <w:rFonts w:ascii="宋体" w:hAnsi="宋体" w:cs="宋体" w:hint="eastAsia"/>
          <w:sz w:val="24"/>
          <w:szCs w:val="24"/>
          <w:shd w:val="clear" w:color="auto" w:fill="FFFFFF"/>
        </w:rPr>
        <w:t>公证</w:t>
      </w:r>
      <w:r w:rsidR="0041198E">
        <w:rPr>
          <w:rFonts w:ascii="宋体" w:hAnsi="宋体" w:cs="宋体" w:hint="eastAsia"/>
          <w:sz w:val="24"/>
          <w:szCs w:val="24"/>
          <w:shd w:val="clear" w:color="auto" w:fill="FFFFFF"/>
        </w:rPr>
        <w:t>服务费</w:t>
      </w:r>
      <w:r>
        <w:rPr>
          <w:rFonts w:ascii="宋体" w:hAnsi="宋体" w:cs="宋体" w:hint="eastAsia"/>
          <w:sz w:val="24"/>
          <w:szCs w:val="24"/>
          <w:shd w:val="clear" w:color="auto" w:fill="FFFFFF"/>
        </w:rPr>
        <w:t>（含</w:t>
      </w:r>
      <w:r w:rsidR="0041198E">
        <w:rPr>
          <w:rFonts w:ascii="宋体" w:hAnsi="宋体" w:cs="宋体" w:hint="eastAsia"/>
          <w:sz w:val="24"/>
          <w:szCs w:val="24"/>
          <w:shd w:val="clear" w:color="auto" w:fill="FFFFFF"/>
        </w:rPr>
        <w:t>公证书正本、</w:t>
      </w:r>
      <w:r>
        <w:rPr>
          <w:rFonts w:ascii="宋体" w:hAnsi="宋体" w:cs="宋体" w:hint="eastAsia"/>
          <w:sz w:val="24"/>
          <w:szCs w:val="24"/>
          <w:shd w:val="clear" w:color="auto" w:fill="FFFFFF"/>
        </w:rPr>
        <w:t>快递费</w:t>
      </w:r>
      <w:r w:rsidR="0041198E">
        <w:rPr>
          <w:rFonts w:ascii="宋体" w:hAnsi="宋体" w:cs="宋体" w:hint="eastAsia"/>
          <w:sz w:val="24"/>
          <w:szCs w:val="24"/>
          <w:shd w:val="clear" w:color="auto" w:fill="FFFFFF"/>
        </w:rPr>
        <w:t>等各项杂费</w:t>
      </w:r>
      <w:r>
        <w:rPr>
          <w:rFonts w:ascii="宋体" w:hAnsi="宋体" w:cs="宋体" w:hint="eastAsia"/>
          <w:sz w:val="24"/>
          <w:szCs w:val="24"/>
          <w:shd w:val="clear" w:color="auto" w:fill="FFFFFF"/>
        </w:rPr>
        <w:t>）</w:t>
      </w:r>
      <w:r w:rsidR="0041198E">
        <w:rPr>
          <w:rFonts w:ascii="宋体" w:hAnsi="宋体" w:cs="宋体" w:hint="eastAsia"/>
          <w:sz w:val="24"/>
          <w:szCs w:val="24"/>
          <w:shd w:val="clear" w:color="auto" w:fill="FFFFFF"/>
        </w:rPr>
        <w:t>，</w:t>
      </w:r>
      <w:r>
        <w:rPr>
          <w:rFonts w:ascii="宋体" w:hAnsi="宋体" w:cs="宋体" w:hint="eastAsia"/>
          <w:sz w:val="24"/>
          <w:szCs w:val="24"/>
          <w:shd w:val="clear" w:color="auto" w:fill="FFFFFF"/>
        </w:rPr>
        <w:t>纸质公证书</w:t>
      </w:r>
      <w:r w:rsidR="00140969">
        <w:rPr>
          <w:rFonts w:ascii="宋体" w:hAnsi="宋体" w:cs="宋体" w:hint="eastAsia"/>
          <w:sz w:val="24"/>
          <w:szCs w:val="24"/>
          <w:shd w:val="clear" w:color="auto" w:fill="FFFFFF"/>
        </w:rPr>
        <w:t>直接</w:t>
      </w:r>
      <w:r>
        <w:rPr>
          <w:rFonts w:ascii="宋体" w:hAnsi="宋体" w:cs="宋体" w:hint="eastAsia"/>
          <w:sz w:val="24"/>
          <w:szCs w:val="24"/>
          <w:shd w:val="clear" w:color="auto" w:fill="FFFFFF"/>
        </w:rPr>
        <w:t>快递至公证申请人</w:t>
      </w:r>
      <w:ins w:id="9" w:author="名莫烦躁" w:date="2017-05-11T10:32:00Z">
        <w:r w:rsidR="00BA3F45">
          <w:rPr>
            <w:rFonts w:ascii="宋体" w:hAnsi="宋体" w:cs="宋体" w:hint="eastAsia"/>
            <w:sz w:val="24"/>
            <w:szCs w:val="24"/>
            <w:shd w:val="clear" w:color="auto" w:fill="FFFFFF"/>
          </w:rPr>
          <w:t>，通过乙方渠道申请纸质公证书的，价格为公证处官方</w:t>
        </w:r>
      </w:ins>
      <w:ins w:id="10" w:author="名莫烦躁" w:date="2017-05-11T10:33:00Z">
        <w:r w:rsidR="00BA3F45">
          <w:rPr>
            <w:rFonts w:ascii="宋体" w:hAnsi="宋体" w:cs="宋体" w:hint="eastAsia"/>
            <w:sz w:val="24"/>
            <w:szCs w:val="24"/>
            <w:shd w:val="clear" w:color="auto" w:fill="FFFFFF"/>
          </w:rPr>
          <w:t>报价的八折</w:t>
        </w:r>
      </w:ins>
      <w:r>
        <w:rPr>
          <w:rFonts w:ascii="宋体" w:hAnsi="宋体" w:cs="宋体" w:hint="eastAsia"/>
          <w:sz w:val="24"/>
          <w:szCs w:val="24"/>
          <w:shd w:val="clear" w:color="auto" w:fill="FFFFFF"/>
        </w:rPr>
        <w:t>；</w:t>
      </w:r>
      <w:ins w:id="11" w:author="名莫烦躁" w:date="2017-05-11T10:33:00Z">
        <w:r w:rsidR="00BA3F45" w:rsidDel="00BA3F45">
          <w:rPr>
            <w:rFonts w:ascii="宋体" w:hAnsi="宋体" w:cs="宋体" w:hint="eastAsia"/>
            <w:sz w:val="24"/>
            <w:szCs w:val="24"/>
            <w:shd w:val="clear" w:color="auto" w:fill="FFFFFF"/>
          </w:rPr>
          <w:t xml:space="preserve"> </w:t>
        </w:r>
      </w:ins>
      <w:del w:id="12" w:author="名莫烦躁" w:date="2017-05-11T10:33:00Z">
        <w:r w:rsidR="0041198E" w:rsidDel="00BA3F45">
          <w:rPr>
            <w:rFonts w:ascii="宋体" w:hAnsi="宋体" w:cs="宋体" w:hint="eastAsia"/>
            <w:sz w:val="24"/>
            <w:szCs w:val="24"/>
            <w:shd w:val="clear" w:color="auto" w:fill="FFFFFF"/>
          </w:rPr>
          <w:delText>如一次性订购100份以上正式公证书，双方可另性协商公证服务费价格。</w:delText>
        </w:r>
      </w:del>
    </w:p>
    <w:p w14:paraId="77EC57D3" w14:textId="77777777" w:rsidR="00524DCC" w:rsidRPr="00524DCC" w:rsidRDefault="00524DCC" w:rsidP="00524DCC">
      <w:pPr>
        <w:spacing w:line="480" w:lineRule="auto"/>
        <w:ind w:firstLineChars="200" w:firstLine="480"/>
        <w:rPr>
          <w:rFonts w:ascii="宋体" w:hAnsi="宋体" w:cs="宋体"/>
          <w:sz w:val="24"/>
          <w:szCs w:val="24"/>
          <w:shd w:val="clear" w:color="auto" w:fill="FFFFFF"/>
        </w:rPr>
      </w:pPr>
      <w:r>
        <w:rPr>
          <w:rFonts w:ascii="宋体" w:hAnsi="宋体" w:cs="宋体" w:hint="eastAsia"/>
          <w:sz w:val="24"/>
          <w:szCs w:val="24"/>
          <w:shd w:val="clear" w:color="auto" w:fill="FFFFFF"/>
        </w:rPr>
        <w:t>4.5</w:t>
      </w:r>
      <w:r w:rsidRPr="00524DCC">
        <w:rPr>
          <w:rFonts w:ascii="宋体" w:hAnsi="宋体" w:cs="宋体" w:hint="eastAsia"/>
          <w:sz w:val="24"/>
          <w:szCs w:val="24"/>
          <w:shd w:val="clear" w:color="auto" w:fill="FFFFFF"/>
        </w:rPr>
        <w:t>甲方开票信息：</w:t>
      </w:r>
    </w:p>
    <w:p w14:paraId="40F2385B" w14:textId="1720F119" w:rsidR="00524DCC" w:rsidRDefault="00524DCC" w:rsidP="00524DCC">
      <w:pPr>
        <w:spacing w:line="480" w:lineRule="auto"/>
        <w:ind w:firstLineChars="200" w:firstLine="480"/>
        <w:rPr>
          <w:rFonts w:ascii="宋体" w:hAnsi="宋体" w:cs="宋体"/>
          <w:sz w:val="24"/>
          <w:szCs w:val="24"/>
          <w:shd w:val="clear" w:color="auto" w:fill="FFFFFF"/>
        </w:rPr>
      </w:pPr>
      <w:r w:rsidRPr="00524DCC">
        <w:rPr>
          <w:rFonts w:ascii="宋体" w:hAnsi="宋体" w:cs="宋体" w:hint="eastAsia"/>
          <w:sz w:val="24"/>
          <w:szCs w:val="24"/>
          <w:shd w:val="clear" w:color="auto" w:fill="FFFFFF"/>
        </w:rPr>
        <w:t>开户行：</w:t>
      </w:r>
      <w:ins w:id="13" w:author="名莫烦躁" w:date="2017-05-11T10:35:00Z">
        <w:r w:rsidR="00BA3F45">
          <w:rPr>
            <w:rFonts w:ascii="宋体" w:hAnsi="宋体" w:cs="宋体" w:hint="eastAsia"/>
            <w:sz w:val="24"/>
            <w:szCs w:val="24"/>
            <w:shd w:val="clear" w:color="auto" w:fill="FFFFFF"/>
          </w:rPr>
          <w:t>工行科创支行</w:t>
        </w:r>
      </w:ins>
    </w:p>
    <w:p w14:paraId="2768DAE5" w14:textId="798ABD02" w:rsidR="0041198E" w:rsidRPr="00524DCC" w:rsidRDefault="0041198E" w:rsidP="00524DCC">
      <w:pPr>
        <w:spacing w:line="480" w:lineRule="auto"/>
        <w:ind w:firstLineChars="200" w:firstLine="480"/>
        <w:rPr>
          <w:rFonts w:ascii="宋体" w:hAnsi="宋体" w:cs="宋体"/>
          <w:sz w:val="24"/>
          <w:szCs w:val="24"/>
          <w:shd w:val="clear" w:color="auto" w:fill="FFFFFF"/>
        </w:rPr>
      </w:pPr>
      <w:r>
        <w:rPr>
          <w:rFonts w:ascii="宋体" w:hAnsi="宋体" w:cs="宋体" w:hint="eastAsia"/>
          <w:sz w:val="24"/>
          <w:szCs w:val="24"/>
          <w:shd w:val="clear" w:color="auto" w:fill="FFFFFF"/>
        </w:rPr>
        <w:t>户名：</w:t>
      </w:r>
      <w:ins w:id="14" w:author="名莫烦躁" w:date="2017-05-11T10:35:00Z">
        <w:r w:rsidR="00BA3F45">
          <w:rPr>
            <w:rFonts w:ascii="宋体" w:hAnsi="宋体" w:cs="宋体" w:hint="eastAsia"/>
            <w:sz w:val="24"/>
            <w:szCs w:val="24"/>
            <w:shd w:val="clear" w:color="auto" w:fill="FFFFFF"/>
          </w:rPr>
          <w:t>浙江律讯网络科技</w:t>
        </w:r>
      </w:ins>
      <w:ins w:id="15" w:author="名莫烦躁" w:date="2017-05-11T10:36:00Z">
        <w:r w:rsidR="00BA3F45">
          <w:rPr>
            <w:rFonts w:ascii="宋体" w:hAnsi="宋体" w:cs="宋体" w:hint="eastAsia"/>
            <w:sz w:val="24"/>
            <w:szCs w:val="24"/>
            <w:shd w:val="clear" w:color="auto" w:fill="FFFFFF"/>
          </w:rPr>
          <w:t>有限公司</w:t>
        </w:r>
      </w:ins>
    </w:p>
    <w:p w14:paraId="7CA242E1" w14:textId="7528BB29" w:rsidR="00524DCC" w:rsidRPr="00524DCC" w:rsidRDefault="00524DCC" w:rsidP="00524DCC">
      <w:pPr>
        <w:spacing w:line="480" w:lineRule="auto"/>
        <w:ind w:firstLineChars="200" w:firstLine="480"/>
        <w:rPr>
          <w:rFonts w:ascii="宋体" w:hAnsi="宋体" w:cs="宋体"/>
          <w:sz w:val="24"/>
          <w:szCs w:val="24"/>
          <w:shd w:val="clear" w:color="auto" w:fill="FFFFFF"/>
        </w:rPr>
      </w:pPr>
      <w:r w:rsidRPr="00524DCC">
        <w:rPr>
          <w:rFonts w:ascii="宋体" w:hAnsi="宋体" w:cs="宋体" w:hint="eastAsia"/>
          <w:sz w:val="24"/>
          <w:szCs w:val="24"/>
          <w:shd w:val="clear" w:color="auto" w:fill="FFFFFF"/>
        </w:rPr>
        <w:t xml:space="preserve">帐号： </w:t>
      </w:r>
      <w:ins w:id="16" w:author="名莫烦躁" w:date="2017-05-11T10:36:00Z">
        <w:r w:rsidR="00BA3F45">
          <w:rPr>
            <w:rFonts w:ascii="宋体" w:hAnsi="宋体" w:cs="宋体"/>
            <w:sz w:val="24"/>
            <w:szCs w:val="24"/>
            <w:shd w:val="clear" w:color="auto" w:fill="FFFFFF"/>
          </w:rPr>
          <w:t>1202220909900030703</w:t>
        </w:r>
      </w:ins>
    </w:p>
    <w:p w14:paraId="77EC9AB6" w14:textId="77777777" w:rsidR="00524DCC" w:rsidRPr="00524DCC" w:rsidRDefault="00524DCC" w:rsidP="00482CC0">
      <w:pPr>
        <w:spacing w:line="480" w:lineRule="auto"/>
        <w:ind w:firstLineChars="200" w:firstLine="480"/>
        <w:rPr>
          <w:rFonts w:ascii="宋体" w:hAnsi="宋体" w:cs="宋体"/>
          <w:sz w:val="24"/>
          <w:szCs w:val="24"/>
          <w:shd w:val="clear" w:color="auto" w:fill="FFFFFF"/>
        </w:rPr>
      </w:pPr>
      <w:r>
        <w:rPr>
          <w:rFonts w:ascii="宋体" w:hAnsi="宋体" w:cs="宋体" w:hint="eastAsia"/>
          <w:sz w:val="24"/>
          <w:szCs w:val="24"/>
          <w:shd w:val="clear" w:color="auto" w:fill="FFFFFF"/>
        </w:rPr>
        <w:t>4.6</w:t>
      </w:r>
      <w:r w:rsidRPr="00524DCC">
        <w:rPr>
          <w:rFonts w:ascii="宋体" w:hAnsi="宋体" w:cs="宋体" w:hint="eastAsia"/>
          <w:sz w:val="24"/>
          <w:szCs w:val="24"/>
          <w:shd w:val="clear" w:color="auto" w:fill="FFFFFF"/>
        </w:rPr>
        <w:t>乙方收款信息</w:t>
      </w:r>
    </w:p>
    <w:p w14:paraId="4AF82463" w14:textId="77777777" w:rsidR="0041198E" w:rsidRPr="0041198E" w:rsidRDefault="0041198E" w:rsidP="0041198E">
      <w:pPr>
        <w:spacing w:line="480" w:lineRule="auto"/>
        <w:ind w:firstLineChars="200" w:firstLine="480"/>
        <w:rPr>
          <w:rFonts w:ascii="宋体" w:hAnsi="宋体" w:cs="宋体"/>
          <w:sz w:val="24"/>
          <w:szCs w:val="24"/>
          <w:shd w:val="clear" w:color="auto" w:fill="FFFFFF"/>
        </w:rPr>
      </w:pPr>
      <w:r w:rsidRPr="0041198E">
        <w:rPr>
          <w:rFonts w:asciiTheme="minorEastAsia" w:hAnsiTheme="minorEastAsia" w:hint="eastAsia"/>
          <w:color w:val="000000" w:themeColor="text1"/>
          <w:sz w:val="24"/>
          <w:szCs w:val="24"/>
        </w:rPr>
        <w:t>开</w:t>
      </w:r>
      <w:r w:rsidRPr="0041198E">
        <w:rPr>
          <w:rFonts w:ascii="宋体" w:hAnsi="宋体" w:cs="宋体" w:hint="eastAsia"/>
          <w:sz w:val="24"/>
          <w:szCs w:val="24"/>
          <w:shd w:val="clear" w:color="auto" w:fill="FFFFFF"/>
        </w:rPr>
        <w:t>户行：杭州银行滨江支行</w:t>
      </w:r>
    </w:p>
    <w:p w14:paraId="2C98D5F0" w14:textId="77777777" w:rsidR="0041198E" w:rsidRPr="0041198E" w:rsidRDefault="0041198E" w:rsidP="0041198E">
      <w:pPr>
        <w:spacing w:line="480" w:lineRule="auto"/>
        <w:ind w:firstLineChars="200" w:firstLine="480"/>
        <w:rPr>
          <w:rFonts w:ascii="宋体" w:hAnsi="宋体" w:cs="宋体"/>
          <w:sz w:val="24"/>
          <w:szCs w:val="24"/>
          <w:shd w:val="clear" w:color="auto" w:fill="FFFFFF"/>
        </w:rPr>
      </w:pPr>
      <w:r w:rsidRPr="0041198E">
        <w:rPr>
          <w:rFonts w:ascii="宋体" w:hAnsi="宋体" w:cs="宋体" w:hint="eastAsia"/>
          <w:sz w:val="24"/>
          <w:szCs w:val="24"/>
          <w:shd w:val="clear" w:color="auto" w:fill="FFFFFF"/>
        </w:rPr>
        <w:t>户名：杭州云证网络科技有限公司</w:t>
      </w:r>
    </w:p>
    <w:p w14:paraId="7E542835" w14:textId="77777777" w:rsidR="0041198E" w:rsidRPr="0041198E" w:rsidRDefault="0041198E" w:rsidP="0041198E">
      <w:pPr>
        <w:spacing w:line="480" w:lineRule="auto"/>
        <w:ind w:firstLineChars="200" w:firstLine="480"/>
        <w:rPr>
          <w:rFonts w:ascii="宋体" w:hAnsi="宋体" w:cs="宋体"/>
          <w:sz w:val="24"/>
          <w:szCs w:val="24"/>
          <w:shd w:val="clear" w:color="auto" w:fill="FFFFFF"/>
        </w:rPr>
      </w:pPr>
      <w:r w:rsidRPr="0041198E">
        <w:rPr>
          <w:rFonts w:ascii="宋体" w:hAnsi="宋体" w:cs="宋体" w:hint="eastAsia"/>
          <w:sz w:val="24"/>
          <w:szCs w:val="24"/>
          <w:shd w:val="clear" w:color="auto" w:fill="FFFFFF"/>
        </w:rPr>
        <w:t>账号：</w:t>
      </w:r>
      <w:r w:rsidRPr="0041198E">
        <w:rPr>
          <w:rFonts w:ascii="宋体" w:hAnsi="宋体" w:cs="宋体"/>
          <w:sz w:val="24"/>
          <w:szCs w:val="24"/>
          <w:shd w:val="clear" w:color="auto" w:fill="FFFFFF"/>
        </w:rPr>
        <w:t>3301040160007193140</w:t>
      </w:r>
    </w:p>
    <w:p w14:paraId="7D977927" w14:textId="77777777" w:rsidR="00524DCC" w:rsidRPr="00524DCC" w:rsidRDefault="00524DCC" w:rsidP="00524DCC">
      <w:pPr>
        <w:spacing w:line="480" w:lineRule="auto"/>
        <w:ind w:firstLineChars="200" w:firstLine="480"/>
        <w:rPr>
          <w:rFonts w:ascii="宋体" w:hAnsi="宋体" w:cs="宋体"/>
          <w:sz w:val="24"/>
          <w:szCs w:val="24"/>
          <w:shd w:val="clear" w:color="auto" w:fill="FFFFFF"/>
        </w:rPr>
      </w:pPr>
    </w:p>
    <w:p w14:paraId="370FCFC5" w14:textId="77777777" w:rsidR="00D93C54" w:rsidRPr="00EC11B1" w:rsidRDefault="00D93C54" w:rsidP="00AD2912">
      <w:pPr>
        <w:spacing w:line="480" w:lineRule="auto"/>
        <w:ind w:firstLineChars="200" w:firstLine="482"/>
        <w:rPr>
          <w:rFonts w:ascii="宋体" w:hAnsi="宋体"/>
          <w:b/>
          <w:sz w:val="24"/>
          <w:szCs w:val="24"/>
          <w:lang w:val="zh-CN"/>
        </w:rPr>
      </w:pPr>
      <w:r w:rsidRPr="00EC11B1">
        <w:rPr>
          <w:rFonts w:ascii="宋体" w:hAnsi="宋体" w:hint="eastAsia"/>
          <w:b/>
          <w:sz w:val="24"/>
          <w:szCs w:val="24"/>
          <w:lang w:val="zh-CN"/>
        </w:rPr>
        <w:t xml:space="preserve">第五条 </w:t>
      </w:r>
      <w:r w:rsidR="00524DCC">
        <w:rPr>
          <w:rFonts w:ascii="宋体" w:hAnsi="宋体" w:hint="eastAsia"/>
          <w:b/>
          <w:sz w:val="24"/>
          <w:szCs w:val="24"/>
          <w:lang w:val="zh-CN"/>
        </w:rPr>
        <w:t>保密与信息披露</w:t>
      </w:r>
    </w:p>
    <w:p w14:paraId="74A2831E" w14:textId="77777777" w:rsidR="00524DCC" w:rsidRPr="00524DCC" w:rsidRDefault="00524DCC" w:rsidP="00524DCC">
      <w:pPr>
        <w:spacing w:line="480" w:lineRule="auto"/>
        <w:ind w:firstLineChars="200" w:firstLine="480"/>
        <w:rPr>
          <w:rFonts w:ascii="宋体" w:hAnsi="宋体"/>
          <w:sz w:val="24"/>
          <w:szCs w:val="24"/>
        </w:rPr>
      </w:pPr>
      <w:r>
        <w:rPr>
          <w:rFonts w:ascii="宋体" w:hAnsi="宋体" w:cs="宋体" w:hint="eastAsia"/>
          <w:sz w:val="24"/>
          <w:szCs w:val="24"/>
          <w:shd w:val="clear" w:color="auto" w:fill="FFFFFF"/>
        </w:rPr>
        <w:t>5.1</w:t>
      </w:r>
      <w:r w:rsidRPr="00524DCC">
        <w:rPr>
          <w:rFonts w:ascii="宋体" w:hAnsi="宋体" w:hint="eastAsia"/>
          <w:sz w:val="24"/>
          <w:szCs w:val="24"/>
        </w:rPr>
        <w:t>本协议项下的保密信息为现在和将来归属于一方的能为该方带来利益或影响的未公开资料，包括但不限于业务数据、客户名</w:t>
      </w:r>
      <w:r w:rsidR="007B5DE3">
        <w:rPr>
          <w:rFonts w:ascii="宋体" w:hAnsi="宋体" w:hint="eastAsia"/>
          <w:sz w:val="24"/>
          <w:szCs w:val="24"/>
        </w:rPr>
        <w:t>单、订单信息、技术资料、软件程序、推广计划、财务数据和其他资料；</w:t>
      </w:r>
    </w:p>
    <w:p w14:paraId="198D0BD7" w14:textId="77777777" w:rsidR="00524DCC" w:rsidRDefault="00524DCC" w:rsidP="00524DCC">
      <w:pPr>
        <w:spacing w:line="480" w:lineRule="auto"/>
        <w:ind w:firstLineChars="200" w:firstLine="480"/>
        <w:rPr>
          <w:rFonts w:ascii="宋体" w:hAnsi="宋体"/>
          <w:sz w:val="24"/>
          <w:szCs w:val="24"/>
        </w:rPr>
      </w:pPr>
      <w:r>
        <w:rPr>
          <w:rFonts w:ascii="宋体" w:hAnsi="宋体" w:cs="宋体" w:hint="eastAsia"/>
          <w:sz w:val="24"/>
          <w:szCs w:val="24"/>
          <w:shd w:val="clear" w:color="auto" w:fill="FFFFFF"/>
        </w:rPr>
        <w:t>5.2</w:t>
      </w:r>
      <w:r w:rsidRPr="00524DCC">
        <w:rPr>
          <w:rFonts w:ascii="宋体" w:hAnsi="宋体" w:hint="eastAsia"/>
          <w:sz w:val="24"/>
          <w:szCs w:val="24"/>
        </w:rPr>
        <w:t>未经对方书面许可，任何一方（“接受方”）不得向第三方（有关法律、法规或政府部门要求除外）泄露本合同的条款的任何内容、本协议的签订履行情</w:t>
      </w:r>
      <w:r w:rsidR="007B5DE3">
        <w:rPr>
          <w:rFonts w:ascii="宋体" w:hAnsi="宋体" w:hint="eastAsia"/>
          <w:sz w:val="24"/>
          <w:szCs w:val="24"/>
        </w:rPr>
        <w:t>况以及通过签订和履行本协议而获知的对方（“披露方”）的保密信息；</w:t>
      </w:r>
    </w:p>
    <w:p w14:paraId="530BE6FC" w14:textId="77777777" w:rsidR="00524DCC" w:rsidRPr="00524DCC" w:rsidRDefault="00524DCC" w:rsidP="00524DCC">
      <w:pPr>
        <w:spacing w:line="480" w:lineRule="auto"/>
        <w:ind w:firstLineChars="200" w:firstLine="480"/>
        <w:rPr>
          <w:rFonts w:ascii="宋体" w:hAnsi="宋体"/>
          <w:sz w:val="24"/>
          <w:szCs w:val="24"/>
        </w:rPr>
      </w:pPr>
      <w:r>
        <w:rPr>
          <w:rFonts w:ascii="宋体" w:hAnsi="宋体" w:cs="宋体" w:hint="eastAsia"/>
          <w:sz w:val="24"/>
          <w:szCs w:val="24"/>
          <w:shd w:val="clear" w:color="auto" w:fill="FFFFFF"/>
        </w:rPr>
        <w:t>5.3</w:t>
      </w:r>
      <w:r w:rsidRPr="00524DCC">
        <w:rPr>
          <w:rFonts w:ascii="宋体" w:hAnsi="宋体" w:cs="宋体" w:hint="eastAsia"/>
          <w:sz w:val="24"/>
          <w:szCs w:val="24"/>
          <w:shd w:val="clear" w:color="auto" w:fill="FFFFFF"/>
        </w:rPr>
        <w:t>以下信息不适用上述保密义务：</w:t>
      </w:r>
    </w:p>
    <w:p w14:paraId="0AA92E03" w14:textId="77777777" w:rsidR="00524DCC" w:rsidRPr="00524DCC" w:rsidRDefault="00524DCC" w:rsidP="00524DCC">
      <w:pPr>
        <w:spacing w:line="480" w:lineRule="auto"/>
        <w:ind w:firstLineChars="200" w:firstLine="480"/>
        <w:rPr>
          <w:rFonts w:ascii="宋体" w:hAnsi="宋体" w:cs="宋体"/>
          <w:sz w:val="24"/>
          <w:szCs w:val="24"/>
          <w:shd w:val="clear" w:color="auto" w:fill="FFFFFF"/>
        </w:rPr>
      </w:pPr>
      <w:r w:rsidRPr="00524DCC">
        <w:rPr>
          <w:rFonts w:ascii="宋体" w:hAnsi="宋体" w:cs="宋体" w:hint="eastAsia"/>
          <w:sz w:val="24"/>
          <w:szCs w:val="24"/>
          <w:shd w:val="clear" w:color="auto" w:fill="FFFFFF"/>
        </w:rPr>
        <w:t>1）接受方有在披露方向其披露前存在的书面记录证明其已经掌握；</w:t>
      </w:r>
    </w:p>
    <w:p w14:paraId="1756E21D" w14:textId="77777777" w:rsidR="00524DCC" w:rsidRPr="00524DCC" w:rsidRDefault="00524DCC" w:rsidP="00524DCC">
      <w:pPr>
        <w:spacing w:line="480" w:lineRule="auto"/>
        <w:ind w:firstLineChars="200" w:firstLine="480"/>
        <w:rPr>
          <w:rFonts w:ascii="宋体" w:hAnsi="宋体" w:cs="宋体"/>
          <w:sz w:val="24"/>
          <w:szCs w:val="24"/>
          <w:shd w:val="clear" w:color="auto" w:fill="FFFFFF"/>
        </w:rPr>
      </w:pPr>
      <w:r w:rsidRPr="00524DCC">
        <w:rPr>
          <w:rFonts w:ascii="宋体" w:hAnsi="宋体" w:cs="宋体" w:hint="eastAsia"/>
          <w:sz w:val="24"/>
          <w:szCs w:val="24"/>
          <w:shd w:val="clear" w:color="auto" w:fill="FFFFFF"/>
        </w:rPr>
        <w:lastRenderedPageBreak/>
        <w:t xml:space="preserve">2）并非由于接受方违反本合同而已经或者在将来进入公共领域； </w:t>
      </w:r>
    </w:p>
    <w:p w14:paraId="7B2D2EC6" w14:textId="77777777" w:rsidR="00524DCC" w:rsidRPr="00524DCC" w:rsidRDefault="00524DCC" w:rsidP="00524DCC">
      <w:pPr>
        <w:spacing w:line="480" w:lineRule="auto"/>
        <w:ind w:firstLineChars="200" w:firstLine="480"/>
        <w:rPr>
          <w:rFonts w:ascii="宋体" w:hAnsi="宋体" w:cs="宋体"/>
          <w:sz w:val="24"/>
          <w:szCs w:val="24"/>
          <w:shd w:val="clear" w:color="auto" w:fill="FFFFFF"/>
        </w:rPr>
      </w:pPr>
      <w:r w:rsidRPr="00524DCC">
        <w:rPr>
          <w:rFonts w:ascii="宋体" w:hAnsi="宋体" w:cs="宋体" w:hint="eastAsia"/>
          <w:sz w:val="24"/>
          <w:szCs w:val="24"/>
          <w:shd w:val="clear" w:color="auto" w:fill="FFFFFF"/>
        </w:rPr>
        <w:t>3</w:t>
      </w:r>
      <w:r w:rsidR="007B5DE3">
        <w:rPr>
          <w:rFonts w:ascii="宋体" w:hAnsi="宋体" w:cs="宋体" w:hint="eastAsia"/>
          <w:sz w:val="24"/>
          <w:szCs w:val="24"/>
          <w:shd w:val="clear" w:color="auto" w:fill="FFFFFF"/>
        </w:rPr>
        <w:t>）接受方从对该信息无保密义务的第三方获得；</w:t>
      </w:r>
    </w:p>
    <w:p w14:paraId="0F6863A2" w14:textId="77777777" w:rsidR="00524DCC" w:rsidRPr="00524DCC" w:rsidRDefault="00524DCC" w:rsidP="00524DCC">
      <w:pPr>
        <w:spacing w:line="480" w:lineRule="auto"/>
        <w:ind w:firstLineChars="200" w:firstLine="480"/>
        <w:rPr>
          <w:rFonts w:ascii="宋体" w:hAnsi="宋体"/>
          <w:sz w:val="24"/>
          <w:szCs w:val="24"/>
        </w:rPr>
      </w:pPr>
      <w:r>
        <w:rPr>
          <w:rFonts w:ascii="宋体" w:hAnsi="宋体" w:cs="宋体" w:hint="eastAsia"/>
          <w:sz w:val="24"/>
          <w:szCs w:val="24"/>
          <w:shd w:val="clear" w:color="auto" w:fill="FFFFFF"/>
        </w:rPr>
        <w:t>5.4</w:t>
      </w:r>
      <w:r w:rsidRPr="00524DCC">
        <w:rPr>
          <w:rFonts w:ascii="宋体" w:hAnsi="宋体" w:cs="宋体" w:hint="eastAsia"/>
          <w:sz w:val="24"/>
          <w:szCs w:val="24"/>
          <w:shd w:val="clear" w:color="auto" w:fill="FFFFFF"/>
        </w:rPr>
        <w:t>双方在合作中发生分歧或需要有相关的重大信息披露时，应首先</w:t>
      </w:r>
      <w:r w:rsidRPr="00524DCC">
        <w:rPr>
          <w:rFonts w:ascii="宋体" w:hAnsi="宋体" w:hint="eastAsia"/>
          <w:sz w:val="24"/>
          <w:szCs w:val="24"/>
        </w:rPr>
        <w:t>积极争取双方沟通协商一致，相关重大信息的披露、采用、表</w:t>
      </w:r>
      <w:r>
        <w:rPr>
          <w:rFonts w:ascii="宋体" w:hAnsi="宋体" w:hint="eastAsia"/>
          <w:sz w:val="24"/>
          <w:szCs w:val="24"/>
        </w:rPr>
        <w:t>述应获得双方的许可，双方在各个领域自觉维护对方的品牌价值和利益；</w:t>
      </w:r>
    </w:p>
    <w:p w14:paraId="32C30183" w14:textId="77777777" w:rsidR="00524DCC" w:rsidRPr="00524DCC" w:rsidRDefault="00524DCC" w:rsidP="00524DCC">
      <w:pPr>
        <w:spacing w:line="480" w:lineRule="auto"/>
        <w:ind w:firstLineChars="200" w:firstLine="480"/>
        <w:rPr>
          <w:rFonts w:ascii="宋体" w:hAnsi="宋体"/>
          <w:sz w:val="24"/>
          <w:szCs w:val="24"/>
        </w:rPr>
      </w:pPr>
      <w:r>
        <w:rPr>
          <w:rFonts w:ascii="宋体" w:hAnsi="宋体" w:cs="宋体" w:hint="eastAsia"/>
          <w:sz w:val="24"/>
          <w:szCs w:val="24"/>
          <w:shd w:val="clear" w:color="auto" w:fill="FFFFFF"/>
        </w:rPr>
        <w:t>5.5</w:t>
      </w:r>
      <w:r w:rsidRPr="00524DCC">
        <w:rPr>
          <w:rFonts w:ascii="宋体" w:hAnsi="宋体" w:hint="eastAsia"/>
          <w:sz w:val="24"/>
          <w:szCs w:val="24"/>
        </w:rPr>
        <w:t>在合作过程中，除根据法律法规和监管规定履行信息披露义务以及司法机关</w:t>
      </w:r>
      <w:r>
        <w:rPr>
          <w:rFonts w:ascii="宋体" w:hAnsi="宋体" w:hint="eastAsia"/>
          <w:sz w:val="24"/>
          <w:szCs w:val="24"/>
        </w:rPr>
        <w:t>要求外，双方提供的任何信息，未经对方书面同意，不得向第三方透露；</w:t>
      </w:r>
    </w:p>
    <w:p w14:paraId="7E1DD940" w14:textId="77777777" w:rsidR="00D93C54" w:rsidRPr="00EC11B1" w:rsidRDefault="00524DCC" w:rsidP="00524DCC">
      <w:pPr>
        <w:spacing w:line="480" w:lineRule="auto"/>
        <w:ind w:firstLineChars="200" w:firstLine="480"/>
        <w:rPr>
          <w:rFonts w:ascii="宋体" w:hAnsi="宋体"/>
          <w:sz w:val="24"/>
          <w:szCs w:val="24"/>
          <w:lang w:val="zh-CN" w:eastAsia="zh-TW"/>
        </w:rPr>
      </w:pPr>
      <w:r>
        <w:rPr>
          <w:rFonts w:ascii="宋体" w:hAnsi="宋体" w:cs="宋体" w:hint="eastAsia"/>
          <w:sz w:val="24"/>
          <w:szCs w:val="24"/>
          <w:shd w:val="clear" w:color="auto" w:fill="FFFFFF"/>
        </w:rPr>
        <w:t>5.6</w:t>
      </w:r>
      <w:r w:rsidRPr="00524DCC">
        <w:rPr>
          <w:rFonts w:ascii="宋体" w:hAnsi="宋体" w:hint="eastAsia"/>
          <w:sz w:val="24"/>
          <w:szCs w:val="24"/>
        </w:rPr>
        <w:t>本条保密条款不因本协议的无效、解除、提前终止或不具操作性而失效。本协议期满后，各方的保密义务并不随之终止，保密义务直到另一方同意其解除此项义务，或事实上不会因违反保密义务而给另一方造成任何形式的损害时为止。</w:t>
      </w:r>
    </w:p>
    <w:p w14:paraId="5A246435" w14:textId="77777777" w:rsidR="00D93C54" w:rsidRPr="00EC11B1" w:rsidRDefault="00D93C54" w:rsidP="00AD2912">
      <w:pPr>
        <w:spacing w:line="480" w:lineRule="auto"/>
        <w:ind w:firstLineChars="200" w:firstLine="482"/>
        <w:rPr>
          <w:rFonts w:ascii="宋体" w:hAnsi="宋体"/>
          <w:b/>
          <w:sz w:val="24"/>
          <w:szCs w:val="24"/>
          <w:lang w:val="zh-CN"/>
        </w:rPr>
      </w:pPr>
      <w:r w:rsidRPr="00EC11B1">
        <w:rPr>
          <w:rFonts w:ascii="宋体" w:hAnsi="宋体" w:hint="eastAsia"/>
          <w:b/>
          <w:sz w:val="24"/>
          <w:szCs w:val="24"/>
          <w:lang w:val="zh-CN"/>
        </w:rPr>
        <w:t>第六条 宣传推广</w:t>
      </w:r>
    </w:p>
    <w:p w14:paraId="41253E1D" w14:textId="77777777" w:rsidR="00D93C54" w:rsidRPr="00EC11B1" w:rsidRDefault="00D93C54" w:rsidP="00D93C54">
      <w:pPr>
        <w:spacing w:line="480" w:lineRule="auto"/>
        <w:ind w:firstLineChars="200" w:firstLine="480"/>
        <w:rPr>
          <w:rFonts w:ascii="宋体" w:hAnsi="宋体"/>
          <w:sz w:val="24"/>
          <w:szCs w:val="24"/>
          <w:lang w:val="zh-CN"/>
        </w:rPr>
      </w:pPr>
      <w:r w:rsidRPr="00EC11B1">
        <w:rPr>
          <w:rFonts w:ascii="宋体" w:hAnsi="宋体" w:hint="eastAsia"/>
          <w:sz w:val="24"/>
          <w:szCs w:val="24"/>
          <w:lang w:val="zh-CN"/>
        </w:rPr>
        <w:t>6.</w:t>
      </w:r>
      <w:r w:rsidRPr="00EC11B1">
        <w:rPr>
          <w:rFonts w:ascii="宋体" w:hAnsi="宋体"/>
          <w:sz w:val="24"/>
          <w:szCs w:val="24"/>
          <w:lang w:val="zh-CN"/>
        </w:rPr>
        <w:t xml:space="preserve">1 </w:t>
      </w:r>
      <w:r w:rsidR="007B5DE3">
        <w:rPr>
          <w:rFonts w:ascii="宋体" w:hAnsi="宋体" w:hint="eastAsia"/>
          <w:sz w:val="24"/>
          <w:szCs w:val="24"/>
          <w:lang w:val="zh-CN"/>
        </w:rPr>
        <w:t>甲乙双方在合作过程中，应共同探索创新，如实宣传推广对方</w:t>
      </w:r>
      <w:r w:rsidRPr="00EC11B1">
        <w:rPr>
          <w:rFonts w:ascii="宋体" w:hAnsi="宋体" w:hint="eastAsia"/>
          <w:sz w:val="24"/>
          <w:szCs w:val="24"/>
          <w:lang w:val="zh-CN"/>
        </w:rPr>
        <w:t>产品，共同发</w:t>
      </w:r>
      <w:r w:rsidR="00EC11B1">
        <w:rPr>
          <w:rFonts w:ascii="宋体" w:hAnsi="宋体" w:hint="eastAsia"/>
          <w:sz w:val="24"/>
          <w:szCs w:val="24"/>
          <w:lang w:val="zh-CN"/>
        </w:rPr>
        <w:t>展；</w:t>
      </w:r>
    </w:p>
    <w:p w14:paraId="4CCCB7D9" w14:textId="77777777" w:rsidR="00D93C54" w:rsidRPr="00EC11B1" w:rsidRDefault="00D93C54" w:rsidP="00D93C54">
      <w:pPr>
        <w:spacing w:line="480" w:lineRule="auto"/>
        <w:ind w:firstLineChars="205" w:firstLine="492"/>
        <w:rPr>
          <w:rFonts w:ascii="宋体" w:hAnsi="宋体"/>
          <w:b/>
          <w:sz w:val="24"/>
          <w:szCs w:val="24"/>
        </w:rPr>
      </w:pPr>
      <w:r w:rsidRPr="00EC11B1">
        <w:rPr>
          <w:rFonts w:ascii="宋体" w:hAnsi="宋体" w:hint="eastAsia"/>
          <w:sz w:val="24"/>
          <w:szCs w:val="24"/>
        </w:rPr>
        <w:t>6.</w:t>
      </w:r>
      <w:r w:rsidRPr="00EC11B1">
        <w:rPr>
          <w:rFonts w:ascii="宋体" w:hAnsi="宋体"/>
          <w:sz w:val="24"/>
          <w:szCs w:val="24"/>
        </w:rPr>
        <w:t>2</w:t>
      </w:r>
      <w:r w:rsidR="00EC11B1" w:rsidRPr="00EC11B1">
        <w:rPr>
          <w:rFonts w:ascii="宋体" w:hAnsi="宋体" w:hint="eastAsia"/>
          <w:sz w:val="24"/>
          <w:szCs w:val="24"/>
        </w:rPr>
        <w:t xml:space="preserve"> 本协议项下合同内容，在实际</w:t>
      </w:r>
      <w:r w:rsidRPr="00EC11B1">
        <w:rPr>
          <w:rFonts w:ascii="宋体" w:hAnsi="宋体" w:hint="eastAsia"/>
          <w:sz w:val="24"/>
          <w:szCs w:val="24"/>
        </w:rPr>
        <w:t>推广中</w:t>
      </w:r>
      <w:r w:rsidR="00EC11B1" w:rsidRPr="00EC11B1">
        <w:rPr>
          <w:rFonts w:ascii="宋体" w:hAnsi="宋体" w:hint="eastAsia"/>
          <w:sz w:val="24"/>
          <w:szCs w:val="24"/>
        </w:rPr>
        <w:t>所</w:t>
      </w:r>
      <w:r w:rsidRPr="00EC11B1">
        <w:rPr>
          <w:rFonts w:ascii="宋体" w:hAnsi="宋体" w:hint="eastAsia"/>
          <w:sz w:val="24"/>
          <w:szCs w:val="24"/>
        </w:rPr>
        <w:t>产生</w:t>
      </w:r>
      <w:r w:rsidR="00EC11B1" w:rsidRPr="00EC11B1">
        <w:rPr>
          <w:rFonts w:ascii="宋体" w:hAnsi="宋体" w:hint="eastAsia"/>
          <w:sz w:val="24"/>
          <w:szCs w:val="24"/>
        </w:rPr>
        <w:t>的</w:t>
      </w:r>
      <w:r w:rsidRPr="00EC11B1">
        <w:rPr>
          <w:rFonts w:ascii="宋体" w:hAnsi="宋体" w:hint="eastAsia"/>
          <w:sz w:val="24"/>
          <w:szCs w:val="24"/>
        </w:rPr>
        <w:t>推广等宣传费用均由甲</w:t>
      </w:r>
      <w:r w:rsidR="00EC11B1" w:rsidRPr="00EC11B1">
        <w:rPr>
          <w:rFonts w:ascii="宋体" w:hAnsi="宋体" w:hint="eastAsia"/>
          <w:sz w:val="24"/>
          <w:szCs w:val="24"/>
        </w:rPr>
        <w:t>乙</w:t>
      </w:r>
      <w:r w:rsidRPr="00EC11B1">
        <w:rPr>
          <w:rFonts w:ascii="宋体" w:hAnsi="宋体" w:hint="eastAsia"/>
          <w:sz w:val="24"/>
          <w:szCs w:val="24"/>
        </w:rPr>
        <w:t>双方协商承担。</w:t>
      </w:r>
    </w:p>
    <w:p w14:paraId="64B5ED73" w14:textId="77777777" w:rsidR="00D93C54" w:rsidRPr="00EC11B1" w:rsidRDefault="00D93C54" w:rsidP="00524DCC">
      <w:pPr>
        <w:spacing w:line="480" w:lineRule="auto"/>
        <w:ind w:firstLineChars="200" w:firstLine="482"/>
        <w:rPr>
          <w:rFonts w:ascii="宋体" w:hAnsi="宋体"/>
          <w:b/>
          <w:bCs/>
          <w:sz w:val="24"/>
          <w:szCs w:val="24"/>
        </w:rPr>
      </w:pPr>
      <w:r w:rsidRPr="00EC11B1">
        <w:rPr>
          <w:rFonts w:ascii="宋体" w:hAnsi="宋体" w:hint="eastAsia"/>
          <w:b/>
          <w:sz w:val="24"/>
          <w:szCs w:val="24"/>
          <w:lang w:val="zh-CN"/>
        </w:rPr>
        <w:t xml:space="preserve">第七条 </w:t>
      </w:r>
      <w:r w:rsidRPr="00EC11B1">
        <w:rPr>
          <w:rFonts w:ascii="宋体" w:hAnsi="宋体" w:hint="eastAsia"/>
          <w:b/>
          <w:bCs/>
          <w:sz w:val="24"/>
          <w:szCs w:val="24"/>
        </w:rPr>
        <w:t>知识产权</w:t>
      </w:r>
    </w:p>
    <w:p w14:paraId="32634B04" w14:textId="77777777" w:rsidR="00EC11B1" w:rsidRDefault="00524DCC" w:rsidP="00D93C54">
      <w:pPr>
        <w:spacing w:line="480" w:lineRule="auto"/>
        <w:ind w:firstLineChars="200" w:firstLine="480"/>
        <w:rPr>
          <w:rFonts w:ascii="宋体" w:hAnsi="宋体"/>
          <w:sz w:val="24"/>
          <w:szCs w:val="24"/>
          <w:lang w:val="en-GB"/>
        </w:rPr>
      </w:pPr>
      <w:r>
        <w:rPr>
          <w:rFonts w:ascii="宋体" w:hAnsi="宋体" w:hint="eastAsia"/>
          <w:sz w:val="24"/>
          <w:szCs w:val="24"/>
        </w:rPr>
        <w:t>7</w:t>
      </w:r>
      <w:r w:rsidR="00D93C54" w:rsidRPr="00EC11B1">
        <w:rPr>
          <w:rFonts w:ascii="宋体" w:hAnsi="宋体" w:hint="eastAsia"/>
          <w:sz w:val="24"/>
          <w:szCs w:val="24"/>
        </w:rPr>
        <w:t>.1</w:t>
      </w:r>
      <w:r w:rsidR="00AD2912" w:rsidRPr="00EC11B1">
        <w:rPr>
          <w:rFonts w:ascii="宋体" w:hAnsi="宋体" w:hint="eastAsia"/>
          <w:sz w:val="24"/>
          <w:szCs w:val="24"/>
          <w:lang w:val="en-GB"/>
        </w:rPr>
        <w:t>双方确定，</w:t>
      </w:r>
      <w:r w:rsidR="00EC11B1">
        <w:rPr>
          <w:rFonts w:ascii="宋体" w:hAnsi="宋体" w:hint="eastAsia"/>
          <w:sz w:val="24"/>
          <w:szCs w:val="24"/>
          <w:lang w:val="en-GB"/>
        </w:rPr>
        <w:t>甲乙双</w:t>
      </w:r>
      <w:r w:rsidR="00AD2912" w:rsidRPr="00EC11B1">
        <w:rPr>
          <w:rFonts w:ascii="宋体" w:hAnsi="宋体" w:hint="eastAsia"/>
          <w:sz w:val="24"/>
          <w:szCs w:val="24"/>
          <w:lang w:val="en-GB"/>
        </w:rPr>
        <w:t>方在本协议项下所</w:t>
      </w:r>
      <w:r w:rsidR="00EC11B1">
        <w:rPr>
          <w:rFonts w:ascii="宋体" w:hAnsi="宋体" w:hint="eastAsia"/>
          <w:sz w:val="24"/>
          <w:szCs w:val="24"/>
          <w:lang w:val="en-GB"/>
        </w:rPr>
        <w:t>完成的研究开发成果的权利（包括但不限于知识产权、专利申请权）归双</w:t>
      </w:r>
      <w:r w:rsidR="00AD2912" w:rsidRPr="00EC11B1">
        <w:rPr>
          <w:rFonts w:ascii="宋体" w:hAnsi="宋体" w:hint="eastAsia"/>
          <w:sz w:val="24"/>
          <w:szCs w:val="24"/>
          <w:lang w:val="en-GB"/>
        </w:rPr>
        <w:t>方</w:t>
      </w:r>
      <w:r w:rsidR="00EC11B1">
        <w:rPr>
          <w:rFonts w:ascii="宋体" w:hAnsi="宋体" w:hint="eastAsia"/>
          <w:sz w:val="24"/>
          <w:szCs w:val="24"/>
          <w:lang w:val="en-GB"/>
        </w:rPr>
        <w:t>各自</w:t>
      </w:r>
      <w:r w:rsidR="00AD2912" w:rsidRPr="00EC11B1">
        <w:rPr>
          <w:rFonts w:ascii="宋体" w:hAnsi="宋体" w:hint="eastAsia"/>
          <w:sz w:val="24"/>
          <w:szCs w:val="24"/>
          <w:lang w:val="en-GB"/>
        </w:rPr>
        <w:t>所有。</w:t>
      </w:r>
      <w:r w:rsidR="00EC11B1">
        <w:rPr>
          <w:rFonts w:ascii="宋体" w:hAnsi="宋体" w:hint="eastAsia"/>
          <w:sz w:val="24"/>
          <w:szCs w:val="24"/>
          <w:lang w:val="en-GB"/>
        </w:rPr>
        <w:t>甲</w:t>
      </w:r>
      <w:r w:rsidR="00AD2912" w:rsidRPr="00EC11B1">
        <w:rPr>
          <w:rFonts w:ascii="宋体" w:hAnsi="宋体" w:hint="eastAsia"/>
          <w:sz w:val="24"/>
          <w:szCs w:val="24"/>
          <w:lang w:val="en-GB"/>
        </w:rPr>
        <w:t>乙</w:t>
      </w:r>
      <w:r w:rsidR="00EC11B1">
        <w:rPr>
          <w:rFonts w:ascii="宋体" w:hAnsi="宋体" w:hint="eastAsia"/>
          <w:sz w:val="24"/>
          <w:szCs w:val="24"/>
          <w:lang w:val="en-GB"/>
        </w:rPr>
        <w:t>双方允许对方基于本协议所述目的使用该研究开发成果</w:t>
      </w:r>
      <w:r w:rsidR="001E1318">
        <w:rPr>
          <w:rFonts w:ascii="宋体" w:hAnsi="宋体" w:hint="eastAsia"/>
          <w:sz w:val="24"/>
          <w:szCs w:val="24"/>
          <w:lang w:val="en-GB"/>
        </w:rPr>
        <w:t>。未经双方共同书面同意，均不得提供给任何第三方使用</w:t>
      </w:r>
      <w:r w:rsidR="00EC11B1">
        <w:rPr>
          <w:rFonts w:ascii="宋体" w:hAnsi="宋体" w:hint="eastAsia"/>
          <w:sz w:val="24"/>
          <w:szCs w:val="24"/>
          <w:lang w:val="en-GB"/>
        </w:rPr>
        <w:t>；</w:t>
      </w:r>
    </w:p>
    <w:p w14:paraId="2641A40F" w14:textId="77777777" w:rsidR="00D93C54" w:rsidRPr="00EC11B1" w:rsidRDefault="00524DCC" w:rsidP="00D93C54">
      <w:pPr>
        <w:spacing w:line="480" w:lineRule="auto"/>
        <w:ind w:firstLineChars="200" w:firstLine="480"/>
        <w:rPr>
          <w:rFonts w:ascii="宋体" w:hAnsi="宋体"/>
          <w:sz w:val="24"/>
          <w:szCs w:val="24"/>
          <w:lang w:val="zh-CN"/>
        </w:rPr>
      </w:pPr>
      <w:r>
        <w:rPr>
          <w:rFonts w:ascii="宋体" w:hAnsi="宋体" w:hint="eastAsia"/>
          <w:sz w:val="24"/>
          <w:szCs w:val="24"/>
          <w:lang w:val="en-GB"/>
        </w:rPr>
        <w:t>7</w:t>
      </w:r>
      <w:r w:rsidR="00D93C54" w:rsidRPr="00EC11B1">
        <w:rPr>
          <w:rFonts w:ascii="宋体" w:hAnsi="宋体" w:hint="eastAsia"/>
          <w:sz w:val="24"/>
          <w:szCs w:val="24"/>
        </w:rPr>
        <w:t>.</w:t>
      </w:r>
      <w:r w:rsidR="00EC11B1">
        <w:rPr>
          <w:rFonts w:ascii="宋体" w:hAnsi="宋体" w:hint="eastAsia"/>
          <w:sz w:val="24"/>
          <w:szCs w:val="24"/>
        </w:rPr>
        <w:t>2双方拥有的知识产权和商业秘密，对</w:t>
      </w:r>
      <w:r w:rsidR="00D93C54" w:rsidRPr="00EC11B1">
        <w:rPr>
          <w:rFonts w:ascii="宋体" w:hAnsi="宋体" w:hint="eastAsia"/>
          <w:sz w:val="24"/>
          <w:szCs w:val="24"/>
        </w:rPr>
        <w:t>方</w:t>
      </w:r>
      <w:r w:rsidR="00EC11B1">
        <w:rPr>
          <w:rFonts w:ascii="宋体" w:hAnsi="宋体" w:hint="eastAsia"/>
          <w:sz w:val="24"/>
          <w:szCs w:val="24"/>
        </w:rPr>
        <w:t>均应予以充分尊重。</w:t>
      </w:r>
      <w:r w:rsidR="00EC11B1">
        <w:rPr>
          <w:rFonts w:ascii="宋体" w:hAnsi="宋体" w:hint="eastAsia"/>
          <w:sz w:val="24"/>
          <w:szCs w:val="24"/>
          <w:lang w:val="zh-CN"/>
        </w:rPr>
        <w:t>不得利用合作的工作便利将对</w:t>
      </w:r>
      <w:r w:rsidR="00D93C54" w:rsidRPr="00EC11B1">
        <w:rPr>
          <w:rFonts w:ascii="宋体" w:hAnsi="宋体" w:hint="eastAsia"/>
          <w:sz w:val="24"/>
          <w:szCs w:val="24"/>
          <w:lang w:val="zh-CN"/>
        </w:rPr>
        <w:t>方的商业秘密泄露给任何第三方，否则视为违约。</w:t>
      </w:r>
    </w:p>
    <w:p w14:paraId="3F3F917D" w14:textId="77777777" w:rsidR="00D93C54" w:rsidRPr="00EC11B1" w:rsidRDefault="00524DCC" w:rsidP="00AD2912">
      <w:pPr>
        <w:spacing w:line="480" w:lineRule="auto"/>
        <w:ind w:firstLineChars="200" w:firstLine="482"/>
        <w:rPr>
          <w:rFonts w:ascii="宋体" w:hAnsi="宋体"/>
          <w:sz w:val="24"/>
          <w:szCs w:val="24"/>
        </w:rPr>
      </w:pPr>
      <w:r>
        <w:rPr>
          <w:rFonts w:ascii="宋体" w:hAnsi="宋体" w:hint="eastAsia"/>
          <w:b/>
          <w:sz w:val="24"/>
          <w:szCs w:val="24"/>
          <w:lang w:val="zh-CN"/>
        </w:rPr>
        <w:t>第八</w:t>
      </w:r>
      <w:r w:rsidR="00D93C54" w:rsidRPr="00EC11B1">
        <w:rPr>
          <w:rFonts w:ascii="宋体" w:hAnsi="宋体" w:hint="eastAsia"/>
          <w:b/>
          <w:sz w:val="24"/>
          <w:szCs w:val="24"/>
          <w:lang w:val="zh-CN"/>
        </w:rPr>
        <w:t>条 风险责任转移</w:t>
      </w:r>
    </w:p>
    <w:p w14:paraId="04BD518A" w14:textId="77777777" w:rsidR="00D93C54" w:rsidRPr="00EC11B1" w:rsidRDefault="00524DCC" w:rsidP="00D93C54">
      <w:pPr>
        <w:spacing w:line="480" w:lineRule="auto"/>
        <w:ind w:firstLineChars="200" w:firstLine="480"/>
        <w:rPr>
          <w:rFonts w:ascii="宋体" w:hAnsi="宋体"/>
          <w:sz w:val="24"/>
          <w:szCs w:val="24"/>
          <w:lang w:val="zh-CN"/>
        </w:rPr>
      </w:pPr>
      <w:r>
        <w:rPr>
          <w:rFonts w:ascii="宋体" w:hAnsi="宋体" w:hint="eastAsia"/>
          <w:sz w:val="24"/>
          <w:szCs w:val="24"/>
        </w:rPr>
        <w:t>8</w:t>
      </w:r>
      <w:r w:rsidR="00D93C54" w:rsidRPr="00EC11B1">
        <w:rPr>
          <w:rFonts w:ascii="宋体" w:hAnsi="宋体" w:hint="eastAsia"/>
          <w:sz w:val="24"/>
          <w:szCs w:val="24"/>
        </w:rPr>
        <w:t>.1</w:t>
      </w:r>
      <w:r w:rsidR="001E1318">
        <w:rPr>
          <w:rFonts w:ascii="宋体" w:hAnsi="宋体" w:hint="eastAsia"/>
          <w:sz w:val="24"/>
          <w:szCs w:val="24"/>
          <w:lang w:val="zh-CN"/>
        </w:rPr>
        <w:t>非因甲</w:t>
      </w:r>
      <w:r w:rsidR="00D93C54" w:rsidRPr="00EC11B1">
        <w:rPr>
          <w:rFonts w:ascii="宋体" w:hAnsi="宋体" w:hint="eastAsia"/>
          <w:sz w:val="24"/>
          <w:szCs w:val="24"/>
          <w:lang w:val="zh-CN"/>
        </w:rPr>
        <w:t>乙双方任何一方的责任而引起的相关电子数据的</w:t>
      </w:r>
      <w:r w:rsidR="00D93C54" w:rsidRPr="00EC11B1">
        <w:rPr>
          <w:rFonts w:ascii="宋体" w:hAnsi="宋体" w:cs="宋体"/>
          <w:sz w:val="24"/>
          <w:szCs w:val="24"/>
          <w:shd w:val="clear" w:color="auto" w:fill="FFFFFF"/>
        </w:rPr>
        <w:t>泄露、被篡改或</w:t>
      </w:r>
      <w:r w:rsidR="00D93C54" w:rsidRPr="00EC11B1">
        <w:rPr>
          <w:rFonts w:ascii="宋体" w:hAnsi="宋体" w:hint="eastAsia"/>
          <w:sz w:val="24"/>
          <w:szCs w:val="24"/>
          <w:lang w:val="zh-CN"/>
        </w:rPr>
        <w:t>灭失等</w:t>
      </w:r>
      <w:r w:rsidR="00D93C54" w:rsidRPr="00EC11B1">
        <w:rPr>
          <w:rFonts w:ascii="宋体" w:hAnsi="宋体" w:hint="eastAsia"/>
          <w:sz w:val="24"/>
          <w:szCs w:val="24"/>
          <w:lang w:val="zh-CN"/>
        </w:rPr>
        <w:lastRenderedPageBreak/>
        <w:t>风险，在存储于一方系统之时或发送方推送的电子数据进入接收方系统之前由存储方或发送</w:t>
      </w:r>
      <w:r w:rsidR="00EC11B1">
        <w:rPr>
          <w:rFonts w:ascii="宋体" w:hAnsi="宋体" w:hint="eastAsia"/>
          <w:sz w:val="24"/>
          <w:szCs w:val="24"/>
          <w:lang w:val="zh-CN"/>
        </w:rPr>
        <w:t>方承担，在发送方推送的电子数据进入接收方系统之后则由接收方承担；</w:t>
      </w:r>
    </w:p>
    <w:p w14:paraId="6DEDC889" w14:textId="77777777" w:rsidR="00EC11B1" w:rsidRPr="00EC11B1" w:rsidRDefault="00524DCC" w:rsidP="00EC11B1">
      <w:pPr>
        <w:spacing w:line="480" w:lineRule="auto"/>
        <w:ind w:firstLineChars="200" w:firstLine="480"/>
        <w:rPr>
          <w:rFonts w:ascii="宋体" w:hAnsi="宋体"/>
          <w:sz w:val="24"/>
          <w:szCs w:val="24"/>
          <w:lang w:val="zh-CN"/>
        </w:rPr>
      </w:pPr>
      <w:r>
        <w:rPr>
          <w:rFonts w:ascii="宋体" w:hAnsi="宋体" w:hint="eastAsia"/>
          <w:sz w:val="24"/>
          <w:szCs w:val="24"/>
          <w:lang w:val="zh-CN"/>
        </w:rPr>
        <w:t>8</w:t>
      </w:r>
      <w:r w:rsidR="00D93C54" w:rsidRPr="00EC11B1">
        <w:rPr>
          <w:rFonts w:ascii="宋体" w:hAnsi="宋体" w:hint="eastAsia"/>
          <w:sz w:val="24"/>
          <w:szCs w:val="24"/>
          <w:lang w:val="zh-CN"/>
        </w:rPr>
        <w:t>.</w:t>
      </w:r>
      <w:r w:rsidR="00D93C54" w:rsidRPr="00EC11B1">
        <w:rPr>
          <w:rFonts w:ascii="宋体" w:hAnsi="宋体"/>
          <w:sz w:val="24"/>
          <w:szCs w:val="24"/>
          <w:lang w:val="zh-CN"/>
        </w:rPr>
        <w:t>2 前款所述的“进入接收方系统”的时间，是指电子数据</w:t>
      </w:r>
      <w:r w:rsidR="00EC11B1">
        <w:rPr>
          <w:rFonts w:ascii="宋体" w:hAnsi="宋体"/>
          <w:sz w:val="24"/>
          <w:szCs w:val="24"/>
          <w:lang w:val="zh-CN"/>
        </w:rPr>
        <w:t>经过接收方系统接口的时刻，该时刻作为双方风险责任转移的时间依据。</w:t>
      </w:r>
    </w:p>
    <w:p w14:paraId="563332D1" w14:textId="77777777" w:rsidR="00D93C54" w:rsidRPr="00EC11B1" w:rsidRDefault="00D93C54" w:rsidP="00AD2912">
      <w:pPr>
        <w:spacing w:line="480" w:lineRule="auto"/>
        <w:ind w:firstLineChars="200" w:firstLine="482"/>
        <w:rPr>
          <w:rFonts w:ascii="宋体" w:hAnsi="宋体"/>
          <w:sz w:val="24"/>
          <w:szCs w:val="24"/>
        </w:rPr>
      </w:pPr>
      <w:r w:rsidRPr="00EC11B1">
        <w:rPr>
          <w:rFonts w:ascii="宋体" w:hAnsi="宋体" w:hint="eastAsia"/>
          <w:b/>
          <w:sz w:val="24"/>
          <w:szCs w:val="24"/>
          <w:lang w:val="zh-CN"/>
        </w:rPr>
        <w:t>第</w:t>
      </w:r>
      <w:r w:rsidR="00524DCC">
        <w:rPr>
          <w:rFonts w:ascii="宋体" w:hAnsi="宋体"/>
          <w:b/>
          <w:sz w:val="24"/>
          <w:szCs w:val="24"/>
          <w:lang w:val="zh-CN"/>
        </w:rPr>
        <w:t>九</w:t>
      </w:r>
      <w:r w:rsidRPr="00EC11B1">
        <w:rPr>
          <w:rFonts w:ascii="宋体" w:hAnsi="宋体" w:hint="eastAsia"/>
          <w:b/>
          <w:sz w:val="24"/>
          <w:szCs w:val="24"/>
          <w:lang w:val="zh-CN"/>
        </w:rPr>
        <w:t>条 违约责任</w:t>
      </w:r>
    </w:p>
    <w:p w14:paraId="0531704B" w14:textId="77777777" w:rsidR="00524DCC" w:rsidRPr="00524DCC" w:rsidRDefault="00524DCC" w:rsidP="00524DCC">
      <w:pPr>
        <w:spacing w:line="480" w:lineRule="auto"/>
        <w:ind w:firstLineChars="200" w:firstLine="480"/>
        <w:rPr>
          <w:rFonts w:ascii="宋体" w:hAnsi="宋体"/>
          <w:sz w:val="24"/>
          <w:szCs w:val="24"/>
          <w:lang w:val="zh-CN"/>
        </w:rPr>
      </w:pPr>
      <w:r>
        <w:rPr>
          <w:rFonts w:ascii="宋体" w:hAnsi="宋体" w:hint="eastAsia"/>
          <w:sz w:val="24"/>
          <w:szCs w:val="24"/>
        </w:rPr>
        <w:t>9</w:t>
      </w:r>
      <w:r w:rsidRPr="00EC11B1">
        <w:rPr>
          <w:rFonts w:ascii="宋体" w:hAnsi="宋体" w:hint="eastAsia"/>
          <w:sz w:val="24"/>
          <w:szCs w:val="24"/>
          <w:lang w:val="zh-CN"/>
        </w:rPr>
        <w:t>.</w:t>
      </w:r>
      <w:r>
        <w:rPr>
          <w:rFonts w:ascii="宋体" w:hAnsi="宋体" w:hint="eastAsia"/>
          <w:sz w:val="24"/>
          <w:szCs w:val="24"/>
          <w:lang w:val="zh-CN"/>
        </w:rPr>
        <w:t>1</w:t>
      </w:r>
      <w:r w:rsidRPr="00524DCC">
        <w:rPr>
          <w:rFonts w:ascii="宋体" w:hAnsi="宋体" w:hint="eastAsia"/>
          <w:sz w:val="24"/>
          <w:szCs w:val="24"/>
          <w:lang w:val="zh-CN"/>
        </w:rPr>
        <w:t>任何一方直接或间接违反本合同的任何条款或不履行</w:t>
      </w:r>
      <w:r>
        <w:rPr>
          <w:rFonts w:ascii="宋体" w:hAnsi="宋体" w:hint="eastAsia"/>
          <w:sz w:val="24"/>
          <w:szCs w:val="24"/>
          <w:lang w:val="zh-CN"/>
        </w:rPr>
        <w:t>或不及时、不充分地履行本合同项下其应承担的义务，即构成违约行为；</w:t>
      </w:r>
    </w:p>
    <w:p w14:paraId="54ADA418" w14:textId="77777777" w:rsidR="00524DCC" w:rsidRPr="00524DCC" w:rsidRDefault="00524DCC" w:rsidP="00524DCC">
      <w:pPr>
        <w:spacing w:line="480" w:lineRule="auto"/>
        <w:ind w:firstLineChars="200" w:firstLine="480"/>
        <w:rPr>
          <w:rFonts w:ascii="宋体" w:hAnsi="宋体"/>
          <w:sz w:val="24"/>
          <w:szCs w:val="24"/>
          <w:lang w:val="zh-CN"/>
        </w:rPr>
      </w:pPr>
      <w:r>
        <w:rPr>
          <w:rFonts w:ascii="宋体" w:hAnsi="宋体" w:hint="eastAsia"/>
          <w:sz w:val="24"/>
          <w:szCs w:val="24"/>
          <w:lang w:val="zh-CN"/>
        </w:rPr>
        <w:t>9</w:t>
      </w:r>
      <w:r w:rsidRPr="00EC11B1">
        <w:rPr>
          <w:rFonts w:ascii="宋体" w:hAnsi="宋体" w:hint="eastAsia"/>
          <w:sz w:val="24"/>
          <w:szCs w:val="24"/>
          <w:lang w:val="zh-CN"/>
        </w:rPr>
        <w:t>.</w:t>
      </w:r>
      <w:r w:rsidRPr="00EC11B1">
        <w:rPr>
          <w:rFonts w:ascii="宋体" w:hAnsi="宋体"/>
          <w:sz w:val="24"/>
          <w:szCs w:val="24"/>
          <w:lang w:val="zh-CN"/>
        </w:rPr>
        <w:t>2</w:t>
      </w:r>
      <w:r w:rsidRPr="00524DCC">
        <w:rPr>
          <w:rFonts w:ascii="宋体" w:hAnsi="宋体" w:hint="eastAsia"/>
          <w:sz w:val="24"/>
          <w:szCs w:val="24"/>
          <w:lang w:val="zh-CN"/>
        </w:rPr>
        <w:t>在违约事实发生以后，经守约方合理及客观的判断该等违约事实已造成守约方履行本合同项下其相应的义务已不可能或不公平，守约方有权以书面通知要求违约的一方</w:t>
      </w:r>
      <w:r>
        <w:rPr>
          <w:rFonts w:ascii="宋体" w:hAnsi="宋体" w:hint="eastAsia"/>
          <w:sz w:val="24"/>
          <w:szCs w:val="24"/>
          <w:lang w:val="zh-CN"/>
        </w:rPr>
        <w:t>。</w:t>
      </w:r>
      <w:r w:rsidRPr="00524DCC">
        <w:rPr>
          <w:rFonts w:ascii="宋体" w:hAnsi="宋体" w:hint="eastAsia"/>
          <w:sz w:val="24"/>
          <w:szCs w:val="24"/>
          <w:lang w:val="zh-CN"/>
        </w:rPr>
        <w:t>违约方纠正其违约行为，并采取充</w:t>
      </w:r>
      <w:r>
        <w:rPr>
          <w:rFonts w:ascii="宋体" w:hAnsi="宋体" w:hint="eastAsia"/>
          <w:sz w:val="24"/>
          <w:szCs w:val="24"/>
          <w:lang w:val="zh-CN"/>
        </w:rPr>
        <w:t>分、有效、及时的措施消除违约后果，并赔偿守约方因此而遭致的损失。</w:t>
      </w:r>
      <w:r w:rsidRPr="00524DCC">
        <w:rPr>
          <w:rFonts w:ascii="宋体" w:hAnsi="宋体" w:hint="eastAsia"/>
          <w:sz w:val="24"/>
          <w:szCs w:val="24"/>
          <w:lang w:val="zh-CN"/>
        </w:rPr>
        <w:t>若违约方在收到守约方关于其违约行为的上述通知后十五个工</w:t>
      </w:r>
      <w:r>
        <w:rPr>
          <w:rFonts w:ascii="宋体" w:hAnsi="宋体" w:hint="eastAsia"/>
          <w:sz w:val="24"/>
          <w:szCs w:val="24"/>
          <w:lang w:val="zh-CN"/>
        </w:rPr>
        <w:t>作日内未纠正其违约行为，守约方有权书面通知合同相对方终止本合同；</w:t>
      </w:r>
    </w:p>
    <w:p w14:paraId="247D0510" w14:textId="77777777" w:rsidR="00524DCC" w:rsidRDefault="00524DCC" w:rsidP="00524DCC">
      <w:pPr>
        <w:spacing w:line="480" w:lineRule="auto"/>
        <w:ind w:firstLineChars="200" w:firstLine="480"/>
        <w:rPr>
          <w:rFonts w:ascii="宋体" w:hAnsi="宋体"/>
          <w:sz w:val="24"/>
          <w:szCs w:val="24"/>
          <w:lang w:val="zh-CN"/>
        </w:rPr>
      </w:pPr>
      <w:r>
        <w:rPr>
          <w:rFonts w:ascii="宋体" w:hAnsi="宋体" w:hint="eastAsia"/>
          <w:sz w:val="24"/>
          <w:szCs w:val="24"/>
          <w:lang w:val="zh-CN"/>
        </w:rPr>
        <w:t>9</w:t>
      </w:r>
      <w:r w:rsidRPr="00EC11B1">
        <w:rPr>
          <w:rFonts w:ascii="宋体" w:hAnsi="宋体" w:hint="eastAsia"/>
          <w:sz w:val="24"/>
          <w:szCs w:val="24"/>
          <w:lang w:val="zh-CN"/>
        </w:rPr>
        <w:t>.</w:t>
      </w:r>
      <w:r>
        <w:rPr>
          <w:rFonts w:ascii="宋体" w:hAnsi="宋体" w:hint="eastAsia"/>
          <w:sz w:val="24"/>
          <w:szCs w:val="24"/>
          <w:lang w:val="zh-CN"/>
        </w:rPr>
        <w:t>3一方违约的，对方应当在合理范围内采取适当措施防止损失的扩大。</w:t>
      </w:r>
      <w:r w:rsidRPr="00524DCC">
        <w:rPr>
          <w:rFonts w:ascii="宋体" w:hAnsi="宋体" w:hint="eastAsia"/>
          <w:sz w:val="24"/>
          <w:szCs w:val="24"/>
          <w:lang w:val="zh-CN"/>
        </w:rPr>
        <w:t>采取适当措施致使损失扩大的，不得就扩大的损失要求赔偿。一方因防止损失扩大而支出的合理费用应由违约方承担。如守约方不采取措施减</w:t>
      </w:r>
      <w:r>
        <w:rPr>
          <w:rFonts w:ascii="宋体" w:hAnsi="宋体" w:hint="eastAsia"/>
          <w:sz w:val="24"/>
          <w:szCs w:val="24"/>
          <w:lang w:val="zh-CN"/>
        </w:rPr>
        <w:t>少损失，对于本应减轻的损失数额，违约方有权要求从损害赔偿中扣除；</w:t>
      </w:r>
    </w:p>
    <w:p w14:paraId="6B37F035" w14:textId="77777777" w:rsidR="00524DCC" w:rsidRDefault="00524DCC" w:rsidP="00524DCC">
      <w:pPr>
        <w:spacing w:line="480" w:lineRule="auto"/>
        <w:ind w:firstLineChars="200" w:firstLine="480"/>
        <w:rPr>
          <w:rFonts w:ascii="宋体" w:hAnsi="宋体"/>
          <w:sz w:val="24"/>
          <w:szCs w:val="24"/>
          <w:lang w:val="zh-CN"/>
        </w:rPr>
      </w:pPr>
      <w:r>
        <w:rPr>
          <w:rFonts w:ascii="宋体" w:hAnsi="宋体" w:hint="eastAsia"/>
          <w:sz w:val="24"/>
          <w:szCs w:val="24"/>
          <w:lang w:val="zh-CN"/>
        </w:rPr>
        <w:t>9</w:t>
      </w:r>
      <w:r w:rsidRPr="00EC11B1">
        <w:rPr>
          <w:rFonts w:ascii="宋体" w:hAnsi="宋体" w:hint="eastAsia"/>
          <w:sz w:val="24"/>
          <w:szCs w:val="24"/>
          <w:lang w:val="zh-CN"/>
        </w:rPr>
        <w:t>.</w:t>
      </w:r>
      <w:r>
        <w:rPr>
          <w:rFonts w:ascii="宋体" w:hAnsi="宋体" w:hint="eastAsia"/>
          <w:sz w:val="24"/>
          <w:szCs w:val="24"/>
          <w:lang w:val="zh-CN"/>
        </w:rPr>
        <w:t>4违约方因其违约行为而应赔偿</w:t>
      </w:r>
      <w:r w:rsidRPr="00524DCC">
        <w:rPr>
          <w:rFonts w:ascii="宋体" w:hAnsi="宋体" w:hint="eastAsia"/>
          <w:sz w:val="24"/>
          <w:szCs w:val="24"/>
          <w:lang w:val="zh-CN"/>
        </w:rPr>
        <w:t>守约方的损失包括但不限于守约方因违约方的违约行为而遭致的直接的经济损失及任何可预期的间接损失，以及其他合理的费</w:t>
      </w:r>
      <w:r>
        <w:rPr>
          <w:rFonts w:ascii="宋体" w:hAnsi="宋体" w:hint="eastAsia"/>
          <w:sz w:val="24"/>
          <w:szCs w:val="24"/>
          <w:lang w:val="zh-CN"/>
        </w:rPr>
        <w:t>用（包括但不限于律师费用、诉讼及仲裁费用、财务费用及差旅费等）；</w:t>
      </w:r>
    </w:p>
    <w:p w14:paraId="5C070056" w14:textId="77777777" w:rsidR="0086687B" w:rsidRDefault="00524DCC" w:rsidP="00524DCC">
      <w:pPr>
        <w:spacing w:line="480" w:lineRule="auto"/>
        <w:ind w:firstLineChars="200" w:firstLine="480"/>
        <w:rPr>
          <w:rFonts w:ascii="宋体" w:hAnsi="宋体"/>
          <w:sz w:val="24"/>
          <w:szCs w:val="24"/>
          <w:lang w:val="zh-CN"/>
        </w:rPr>
      </w:pPr>
      <w:r>
        <w:rPr>
          <w:rFonts w:ascii="宋体" w:hAnsi="宋体" w:hint="eastAsia"/>
          <w:sz w:val="24"/>
          <w:szCs w:val="24"/>
          <w:lang w:val="zh-CN"/>
        </w:rPr>
        <w:t>9</w:t>
      </w:r>
      <w:r w:rsidRPr="00EC11B1">
        <w:rPr>
          <w:rFonts w:ascii="宋体" w:hAnsi="宋体" w:hint="eastAsia"/>
          <w:sz w:val="24"/>
          <w:szCs w:val="24"/>
          <w:lang w:val="zh-CN"/>
        </w:rPr>
        <w:t>.</w:t>
      </w:r>
      <w:r>
        <w:rPr>
          <w:rFonts w:ascii="宋体" w:hAnsi="宋体" w:hint="eastAsia"/>
          <w:sz w:val="24"/>
          <w:szCs w:val="24"/>
          <w:lang w:val="zh-CN"/>
        </w:rPr>
        <w:t>5</w:t>
      </w:r>
      <w:r w:rsidR="0086687B" w:rsidRPr="0086687B">
        <w:rPr>
          <w:rFonts w:ascii="宋体" w:hAnsi="宋体" w:hint="eastAsia"/>
          <w:sz w:val="24"/>
          <w:szCs w:val="24"/>
          <w:lang w:val="zh-CN"/>
        </w:rPr>
        <w:t>甲方逾期付款的，每逾期一日按合同价的万分之五支付违约金；逾期超过30日，乙方有权解除合同。</w:t>
      </w:r>
    </w:p>
    <w:p w14:paraId="13A4D06A" w14:textId="77777777" w:rsidR="00D93C54" w:rsidRPr="00EC11B1" w:rsidRDefault="0086687B" w:rsidP="00524DCC">
      <w:pPr>
        <w:spacing w:line="480" w:lineRule="auto"/>
        <w:ind w:firstLineChars="200" w:firstLine="480"/>
        <w:rPr>
          <w:rFonts w:ascii="宋体" w:hAnsi="宋体"/>
          <w:sz w:val="24"/>
          <w:szCs w:val="24"/>
          <w:lang w:val="zh-CN"/>
        </w:rPr>
      </w:pPr>
      <w:r>
        <w:rPr>
          <w:rFonts w:ascii="宋体" w:hAnsi="宋体" w:hint="eastAsia"/>
          <w:sz w:val="24"/>
          <w:szCs w:val="24"/>
          <w:lang w:val="zh-CN"/>
        </w:rPr>
        <w:t>9</w:t>
      </w:r>
      <w:r w:rsidRPr="00EC11B1">
        <w:rPr>
          <w:rFonts w:ascii="宋体" w:hAnsi="宋体" w:hint="eastAsia"/>
          <w:sz w:val="24"/>
          <w:szCs w:val="24"/>
          <w:lang w:val="zh-CN"/>
        </w:rPr>
        <w:t>.</w:t>
      </w:r>
      <w:r>
        <w:rPr>
          <w:rFonts w:ascii="宋体" w:hAnsi="宋体" w:hint="eastAsia"/>
          <w:sz w:val="24"/>
          <w:szCs w:val="24"/>
          <w:lang w:val="zh-CN"/>
        </w:rPr>
        <w:t>6</w:t>
      </w:r>
      <w:r w:rsidR="00524DCC" w:rsidRPr="00524DCC">
        <w:rPr>
          <w:rFonts w:ascii="宋体" w:hAnsi="宋体" w:hint="eastAsia"/>
          <w:sz w:val="24"/>
          <w:szCs w:val="24"/>
          <w:lang w:val="zh-CN"/>
        </w:rPr>
        <w:t>若甲乙双方均违反本协议之规定，则应当各自承担相应的责任。</w:t>
      </w:r>
    </w:p>
    <w:p w14:paraId="34DC3EF0" w14:textId="77777777" w:rsidR="00D93C54" w:rsidRPr="00EC11B1" w:rsidRDefault="00524DCC" w:rsidP="00AD2912">
      <w:pPr>
        <w:spacing w:line="480" w:lineRule="auto"/>
        <w:ind w:firstLineChars="200" w:firstLine="482"/>
        <w:rPr>
          <w:rFonts w:ascii="宋体" w:hAnsi="宋体"/>
          <w:sz w:val="24"/>
          <w:szCs w:val="24"/>
        </w:rPr>
      </w:pPr>
      <w:r>
        <w:rPr>
          <w:rFonts w:ascii="宋体" w:hAnsi="宋体" w:hint="eastAsia"/>
          <w:b/>
          <w:sz w:val="24"/>
          <w:szCs w:val="24"/>
          <w:lang w:val="zh-CN"/>
        </w:rPr>
        <w:lastRenderedPageBreak/>
        <w:t>第十</w:t>
      </w:r>
      <w:r w:rsidR="00D93C54" w:rsidRPr="00EC11B1">
        <w:rPr>
          <w:rFonts w:ascii="宋体" w:hAnsi="宋体" w:hint="eastAsia"/>
          <w:b/>
          <w:sz w:val="24"/>
          <w:szCs w:val="24"/>
          <w:lang w:val="zh-CN"/>
        </w:rPr>
        <w:t>条 协议的终止、到期和延续</w:t>
      </w:r>
    </w:p>
    <w:p w14:paraId="00673B28" w14:textId="77777777" w:rsidR="00D93C54" w:rsidRPr="00EC11B1" w:rsidRDefault="00D93C54" w:rsidP="00D93C54">
      <w:pPr>
        <w:spacing w:line="480" w:lineRule="auto"/>
        <w:ind w:firstLineChars="200" w:firstLine="480"/>
        <w:rPr>
          <w:rFonts w:ascii="宋体" w:hAnsi="宋体"/>
          <w:sz w:val="24"/>
          <w:szCs w:val="24"/>
          <w:lang w:val="zh-CN"/>
        </w:rPr>
      </w:pPr>
      <w:r w:rsidRPr="00EC11B1">
        <w:rPr>
          <w:rFonts w:ascii="宋体" w:hAnsi="宋体" w:hint="eastAsia"/>
          <w:sz w:val="24"/>
          <w:szCs w:val="24"/>
          <w:lang w:val="zh-CN"/>
        </w:rPr>
        <w:t>1</w:t>
      </w:r>
      <w:r w:rsidR="00524DCC">
        <w:rPr>
          <w:rFonts w:ascii="宋体" w:hAnsi="宋体" w:hint="eastAsia"/>
          <w:sz w:val="24"/>
          <w:szCs w:val="24"/>
          <w:lang w:val="zh-CN"/>
        </w:rPr>
        <w:t>0</w:t>
      </w:r>
      <w:r w:rsidRPr="00EC11B1">
        <w:rPr>
          <w:rFonts w:ascii="宋体" w:hAnsi="宋体" w:hint="eastAsia"/>
          <w:sz w:val="24"/>
          <w:szCs w:val="24"/>
          <w:lang w:val="zh-CN"/>
        </w:rPr>
        <w:t>.1协议终止后，协议中的条款按约定仍应有效的，协议双方仍应遵守履行；</w:t>
      </w:r>
    </w:p>
    <w:p w14:paraId="13552954" w14:textId="77777777" w:rsidR="00D93C54" w:rsidRPr="00EC11B1" w:rsidRDefault="00D93C54" w:rsidP="00D93C54">
      <w:pPr>
        <w:spacing w:line="480" w:lineRule="auto"/>
        <w:ind w:firstLineChars="200" w:firstLine="480"/>
        <w:rPr>
          <w:rFonts w:ascii="宋体" w:hAnsi="宋体"/>
          <w:sz w:val="24"/>
          <w:szCs w:val="24"/>
          <w:lang w:val="zh-CN"/>
        </w:rPr>
      </w:pPr>
      <w:r w:rsidRPr="00EC11B1">
        <w:rPr>
          <w:rFonts w:ascii="宋体" w:hAnsi="宋体" w:hint="eastAsia"/>
          <w:sz w:val="24"/>
          <w:szCs w:val="24"/>
          <w:lang w:val="zh-CN"/>
        </w:rPr>
        <w:t>1</w:t>
      </w:r>
      <w:r w:rsidR="00524DCC">
        <w:rPr>
          <w:rFonts w:ascii="宋体" w:hAnsi="宋体" w:hint="eastAsia"/>
          <w:sz w:val="24"/>
          <w:szCs w:val="24"/>
          <w:lang w:val="zh-CN"/>
        </w:rPr>
        <w:t>0</w:t>
      </w:r>
      <w:r w:rsidRPr="00EC11B1">
        <w:rPr>
          <w:rFonts w:ascii="宋体" w:hAnsi="宋体" w:hint="eastAsia"/>
          <w:sz w:val="24"/>
          <w:szCs w:val="24"/>
          <w:lang w:val="zh-CN"/>
        </w:rPr>
        <w:t>.2</w:t>
      </w:r>
      <w:r w:rsidR="00524DCC">
        <w:rPr>
          <w:rFonts w:ascii="宋体" w:hAnsi="宋体" w:hint="eastAsia"/>
          <w:sz w:val="24"/>
          <w:szCs w:val="24"/>
          <w:lang w:val="zh-CN"/>
        </w:rPr>
        <w:t>本协议为双方合作的基础协议，双方可在以后</w:t>
      </w:r>
      <w:r w:rsidRPr="00EC11B1">
        <w:rPr>
          <w:rFonts w:ascii="宋体" w:hAnsi="宋体" w:hint="eastAsia"/>
          <w:sz w:val="24"/>
          <w:szCs w:val="24"/>
          <w:lang w:val="zh-CN"/>
        </w:rPr>
        <w:t>具体运作中另行签署补充协议</w:t>
      </w:r>
      <w:r w:rsidR="00EC11B1">
        <w:rPr>
          <w:rFonts w:ascii="宋体" w:hAnsi="宋体" w:hint="eastAsia"/>
          <w:sz w:val="24"/>
          <w:szCs w:val="24"/>
          <w:lang w:val="zh-CN"/>
        </w:rPr>
        <w:t>；</w:t>
      </w:r>
    </w:p>
    <w:p w14:paraId="451F2D0B" w14:textId="77777777" w:rsidR="00D93C54" w:rsidRPr="00EC11B1" w:rsidRDefault="00524DCC" w:rsidP="00D93C54">
      <w:pPr>
        <w:spacing w:line="480" w:lineRule="auto"/>
        <w:ind w:firstLineChars="200" w:firstLine="480"/>
        <w:rPr>
          <w:rFonts w:ascii="宋体" w:hAnsi="宋体"/>
          <w:sz w:val="24"/>
          <w:szCs w:val="24"/>
          <w:lang w:val="zh-CN"/>
        </w:rPr>
      </w:pPr>
      <w:r>
        <w:rPr>
          <w:rFonts w:ascii="宋体" w:hAnsi="宋体" w:hint="eastAsia"/>
          <w:sz w:val="24"/>
          <w:szCs w:val="24"/>
        </w:rPr>
        <w:t>10</w:t>
      </w:r>
      <w:r w:rsidR="00D93C54" w:rsidRPr="00EC11B1">
        <w:rPr>
          <w:rFonts w:ascii="宋体" w:hAnsi="宋体" w:hint="eastAsia"/>
          <w:sz w:val="24"/>
          <w:szCs w:val="24"/>
        </w:rPr>
        <w:t>.3本协议有效期为生效之日起</w:t>
      </w:r>
      <w:r w:rsidR="00482CC0">
        <w:rPr>
          <w:rFonts w:ascii="宋体" w:hAnsi="宋体" w:hint="eastAsia"/>
          <w:sz w:val="24"/>
          <w:szCs w:val="24"/>
        </w:rPr>
        <w:t>1</w:t>
      </w:r>
      <w:r w:rsidR="00D93C54" w:rsidRPr="00EC11B1">
        <w:rPr>
          <w:rFonts w:ascii="宋体" w:hAnsi="宋体" w:hint="eastAsia"/>
          <w:sz w:val="24"/>
          <w:szCs w:val="24"/>
        </w:rPr>
        <w:t>年。截至</w:t>
      </w:r>
      <w:r w:rsidR="00D93C54" w:rsidRPr="00EC11B1">
        <w:rPr>
          <w:rFonts w:ascii="宋体" w:hAnsi="宋体" w:hint="eastAsia"/>
          <w:sz w:val="24"/>
          <w:szCs w:val="24"/>
          <w:lang w:val="zh-CN"/>
        </w:rPr>
        <w:t>有效期届满前</w:t>
      </w:r>
      <w:r w:rsidR="007B5DE3">
        <w:rPr>
          <w:rFonts w:ascii="宋体" w:hAnsi="宋体" w:hint="eastAsia"/>
          <w:sz w:val="24"/>
          <w:szCs w:val="24"/>
          <w:u w:val="single"/>
          <w:lang w:val="zh-CN"/>
        </w:rPr>
        <w:t>1</w:t>
      </w:r>
      <w:r w:rsidR="00D93C54" w:rsidRPr="00EC11B1">
        <w:rPr>
          <w:rFonts w:ascii="宋体" w:hAnsi="宋体" w:hint="eastAsia"/>
          <w:sz w:val="24"/>
          <w:szCs w:val="24"/>
          <w:lang w:val="zh-CN"/>
        </w:rPr>
        <w:t>个月，如双方均未对合作提出书面异议的，本协议自动延续1年。</w:t>
      </w:r>
    </w:p>
    <w:p w14:paraId="580FE9AD" w14:textId="77777777" w:rsidR="00D93C54" w:rsidRPr="00EC11B1" w:rsidRDefault="00D93C54" w:rsidP="00AD2912">
      <w:pPr>
        <w:spacing w:line="480" w:lineRule="auto"/>
        <w:ind w:firstLineChars="200" w:firstLine="482"/>
        <w:rPr>
          <w:rFonts w:ascii="宋体" w:hAnsi="宋体"/>
          <w:sz w:val="24"/>
          <w:szCs w:val="24"/>
        </w:rPr>
      </w:pPr>
      <w:r w:rsidRPr="00EC11B1">
        <w:rPr>
          <w:rFonts w:ascii="宋体" w:hAnsi="宋体" w:hint="eastAsia"/>
          <w:b/>
          <w:sz w:val="24"/>
          <w:szCs w:val="24"/>
          <w:lang w:val="zh-CN"/>
        </w:rPr>
        <w:t>第十</w:t>
      </w:r>
      <w:r w:rsidR="00524DCC">
        <w:rPr>
          <w:rFonts w:ascii="宋体" w:hAnsi="宋体"/>
          <w:b/>
          <w:sz w:val="24"/>
          <w:szCs w:val="24"/>
          <w:lang w:val="zh-CN"/>
        </w:rPr>
        <w:t>一</w:t>
      </w:r>
      <w:r w:rsidRPr="00EC11B1">
        <w:rPr>
          <w:rFonts w:ascii="宋体" w:hAnsi="宋体" w:hint="eastAsia"/>
          <w:b/>
          <w:sz w:val="24"/>
          <w:szCs w:val="24"/>
          <w:lang w:val="zh-CN"/>
        </w:rPr>
        <w:t>条 不可抗力</w:t>
      </w:r>
    </w:p>
    <w:p w14:paraId="7584665D" w14:textId="77777777" w:rsidR="00524DCC" w:rsidRDefault="00D93C54" w:rsidP="00524DCC">
      <w:pPr>
        <w:spacing w:line="480" w:lineRule="auto"/>
        <w:ind w:firstLineChars="200" w:firstLine="480"/>
        <w:rPr>
          <w:rFonts w:ascii="宋体" w:hAnsi="宋体"/>
          <w:sz w:val="24"/>
          <w:szCs w:val="24"/>
          <w:lang w:val="zh-CN"/>
        </w:rPr>
      </w:pPr>
      <w:r w:rsidRPr="00EC11B1">
        <w:rPr>
          <w:rFonts w:ascii="宋体" w:hAnsi="宋体" w:hint="eastAsia"/>
          <w:sz w:val="24"/>
          <w:szCs w:val="24"/>
        </w:rPr>
        <w:t>1</w:t>
      </w:r>
      <w:r w:rsidR="00524DCC">
        <w:rPr>
          <w:rFonts w:ascii="宋体" w:hAnsi="宋体" w:hint="eastAsia"/>
          <w:sz w:val="24"/>
          <w:szCs w:val="24"/>
        </w:rPr>
        <w:t>1.1</w:t>
      </w:r>
      <w:r w:rsidR="00524DCC" w:rsidRPr="00524DCC">
        <w:rPr>
          <w:rFonts w:ascii="宋体" w:hAnsi="宋体" w:hint="eastAsia"/>
          <w:sz w:val="24"/>
          <w:szCs w:val="24"/>
          <w:lang w:val="zh-CN"/>
        </w:rPr>
        <w:t>“不可抗力”系指在本合同期限内发生的不可预见（或虽可预见，但其发生或后果不可控制、避免），非任何一方所能控制且使任何一方无法完全履行</w:t>
      </w:r>
      <w:r w:rsidR="00524DCC">
        <w:rPr>
          <w:rFonts w:ascii="宋体" w:hAnsi="宋体" w:hint="eastAsia"/>
          <w:sz w:val="24"/>
          <w:szCs w:val="24"/>
          <w:lang w:val="zh-CN"/>
        </w:rPr>
        <w:t>本合同的地震、台风、火灾、水灾、战争、罢工、暴动或其它类似事件；</w:t>
      </w:r>
    </w:p>
    <w:p w14:paraId="7357F9CA" w14:textId="77777777" w:rsidR="00524DCC" w:rsidRDefault="00524DCC" w:rsidP="00524DCC">
      <w:pPr>
        <w:spacing w:line="480" w:lineRule="auto"/>
        <w:ind w:firstLineChars="200" w:firstLine="480"/>
        <w:rPr>
          <w:rFonts w:ascii="宋体" w:hAnsi="宋体"/>
          <w:sz w:val="24"/>
          <w:szCs w:val="24"/>
          <w:lang w:val="zh-CN"/>
        </w:rPr>
      </w:pPr>
      <w:r w:rsidRPr="00EC11B1">
        <w:rPr>
          <w:rFonts w:ascii="宋体" w:hAnsi="宋体" w:hint="eastAsia"/>
          <w:sz w:val="24"/>
          <w:szCs w:val="24"/>
        </w:rPr>
        <w:t>1</w:t>
      </w:r>
      <w:r>
        <w:rPr>
          <w:rFonts w:ascii="宋体" w:hAnsi="宋体" w:hint="eastAsia"/>
          <w:sz w:val="24"/>
          <w:szCs w:val="24"/>
        </w:rPr>
        <w:t>1.2</w:t>
      </w:r>
      <w:r w:rsidRPr="00524DCC">
        <w:rPr>
          <w:rFonts w:ascii="宋体" w:hAnsi="宋体" w:hint="eastAsia"/>
          <w:sz w:val="24"/>
          <w:szCs w:val="24"/>
          <w:lang w:val="zh-CN"/>
        </w:rPr>
        <w:t>鉴于互联网之特殊性质，不可抗力亦包括下列影响互联网正常运行之情形:黑客攻击；电信部门技术调整导致之重大影响；因政府管制而造成之暂时关闭；病毒侵袭；网络故障、带宽、域名解析故障或</w:t>
      </w:r>
      <w:r>
        <w:rPr>
          <w:rFonts w:ascii="宋体" w:hAnsi="宋体" w:hint="eastAsia"/>
          <w:sz w:val="24"/>
          <w:szCs w:val="24"/>
          <w:lang w:val="zh-CN"/>
        </w:rPr>
        <w:t>其他网络设备或技术提供商的服务延迟、服务障碍或任何其他类似事件；</w:t>
      </w:r>
    </w:p>
    <w:p w14:paraId="1116ABE7" w14:textId="77777777" w:rsidR="00524DCC" w:rsidRDefault="00524DCC" w:rsidP="00524DCC">
      <w:pPr>
        <w:spacing w:line="480" w:lineRule="auto"/>
        <w:ind w:firstLineChars="200" w:firstLine="480"/>
        <w:rPr>
          <w:rFonts w:ascii="宋体" w:hAnsi="宋体"/>
          <w:sz w:val="24"/>
          <w:szCs w:val="24"/>
          <w:lang w:val="zh-CN"/>
        </w:rPr>
      </w:pPr>
      <w:r w:rsidRPr="00EC11B1">
        <w:rPr>
          <w:rFonts w:ascii="宋体" w:hAnsi="宋体" w:hint="eastAsia"/>
          <w:sz w:val="24"/>
          <w:szCs w:val="24"/>
        </w:rPr>
        <w:t>1</w:t>
      </w:r>
      <w:r>
        <w:rPr>
          <w:rFonts w:ascii="宋体" w:hAnsi="宋体" w:hint="eastAsia"/>
          <w:sz w:val="24"/>
          <w:szCs w:val="24"/>
        </w:rPr>
        <w:t>1.3</w:t>
      </w:r>
      <w:r w:rsidRPr="00524DCC">
        <w:rPr>
          <w:rFonts w:ascii="宋体" w:hAnsi="宋体" w:hint="eastAsia"/>
          <w:sz w:val="24"/>
          <w:szCs w:val="24"/>
          <w:lang w:val="zh-CN"/>
        </w:rPr>
        <w:t>声称遭受不可抗力的一方，应立即采用可能的最快捷的方式通知另一方该事件的性质、发生日期、预计持续时间等有关的细节，以及该事件阻碍通知方履行其于本合同项下义务的程度，并随附经有关</w:t>
      </w:r>
      <w:r>
        <w:rPr>
          <w:rFonts w:ascii="宋体" w:hAnsi="宋体" w:hint="eastAsia"/>
          <w:sz w:val="24"/>
          <w:szCs w:val="24"/>
          <w:lang w:val="zh-CN"/>
        </w:rPr>
        <w:t>部门确认的不可抗力书面证明，且应尽可能减少不可抗力所产生的影响；</w:t>
      </w:r>
    </w:p>
    <w:p w14:paraId="2DCD7797" w14:textId="77777777" w:rsidR="00D93C54" w:rsidRPr="00EC11B1" w:rsidRDefault="00524DCC" w:rsidP="00524DCC">
      <w:pPr>
        <w:spacing w:line="480" w:lineRule="auto"/>
        <w:ind w:firstLineChars="200" w:firstLine="480"/>
        <w:rPr>
          <w:rFonts w:ascii="宋体" w:hAnsi="宋体"/>
          <w:sz w:val="24"/>
          <w:szCs w:val="24"/>
          <w:lang w:val="zh-CN"/>
        </w:rPr>
      </w:pPr>
      <w:r w:rsidRPr="00EC11B1">
        <w:rPr>
          <w:rFonts w:ascii="宋体" w:hAnsi="宋体" w:hint="eastAsia"/>
          <w:sz w:val="24"/>
          <w:szCs w:val="24"/>
        </w:rPr>
        <w:t>1</w:t>
      </w:r>
      <w:r>
        <w:rPr>
          <w:rFonts w:ascii="宋体" w:hAnsi="宋体" w:hint="eastAsia"/>
          <w:sz w:val="24"/>
          <w:szCs w:val="24"/>
        </w:rPr>
        <w:t>1.4</w:t>
      </w:r>
      <w:r w:rsidRPr="00524DCC">
        <w:rPr>
          <w:rFonts w:ascii="宋体" w:hAnsi="宋体" w:hint="eastAsia"/>
          <w:sz w:val="24"/>
          <w:szCs w:val="24"/>
          <w:lang w:val="zh-CN"/>
        </w:rPr>
        <w:t>一旦本合同各方确认发生不可抗力致使本合同无法履行或延期履行，任何一方都将可以暂停履行本合同，但应在2个工作日内通知对方并在15日内提交不可抗力事件的详细情况及有效证据。如果上述不可抗力的影响未能在不可抗力发生之日起30天内消除，且双方未能就本合同协商一致达成变更意见，任何一方有权解除本合同，本合同自一方收到对方的解除合同通知次日后生效。</w:t>
      </w:r>
    </w:p>
    <w:p w14:paraId="3E7197F3" w14:textId="77777777" w:rsidR="00D93C54" w:rsidRPr="00EC11B1" w:rsidRDefault="00D93C54" w:rsidP="00AD2912">
      <w:pPr>
        <w:spacing w:line="480" w:lineRule="auto"/>
        <w:ind w:firstLineChars="200" w:firstLine="482"/>
        <w:rPr>
          <w:rFonts w:ascii="宋体" w:hAnsi="宋体"/>
          <w:sz w:val="24"/>
          <w:szCs w:val="24"/>
        </w:rPr>
      </w:pPr>
      <w:r w:rsidRPr="00EC11B1">
        <w:rPr>
          <w:rFonts w:ascii="宋体" w:hAnsi="宋体" w:hint="eastAsia"/>
          <w:b/>
          <w:sz w:val="24"/>
          <w:szCs w:val="24"/>
          <w:lang w:val="zh-CN"/>
        </w:rPr>
        <w:lastRenderedPageBreak/>
        <w:t>第十</w:t>
      </w:r>
      <w:r w:rsidR="00524DCC">
        <w:rPr>
          <w:rFonts w:ascii="宋体" w:hAnsi="宋体"/>
          <w:b/>
          <w:sz w:val="24"/>
          <w:szCs w:val="24"/>
          <w:lang w:val="zh-CN"/>
        </w:rPr>
        <w:t>二</w:t>
      </w:r>
      <w:r w:rsidRPr="00EC11B1">
        <w:rPr>
          <w:rFonts w:ascii="宋体" w:hAnsi="宋体" w:hint="eastAsia"/>
          <w:b/>
          <w:sz w:val="24"/>
          <w:szCs w:val="24"/>
          <w:lang w:val="zh-CN"/>
        </w:rPr>
        <w:t>条 争议的解决及法律适用</w:t>
      </w:r>
    </w:p>
    <w:p w14:paraId="26DF12AE" w14:textId="77777777" w:rsidR="00D93C54" w:rsidRPr="00EC11B1" w:rsidRDefault="00D93C54" w:rsidP="00D93C54">
      <w:pPr>
        <w:spacing w:line="480" w:lineRule="auto"/>
        <w:ind w:firstLineChars="200" w:firstLine="480"/>
        <w:rPr>
          <w:rFonts w:ascii="宋体" w:hAnsi="宋体"/>
          <w:sz w:val="24"/>
          <w:szCs w:val="24"/>
          <w:lang w:val="zh-CN"/>
        </w:rPr>
      </w:pPr>
      <w:r w:rsidRPr="00EC11B1">
        <w:rPr>
          <w:rFonts w:ascii="宋体" w:hAnsi="宋体" w:hint="eastAsia"/>
          <w:sz w:val="24"/>
          <w:szCs w:val="24"/>
          <w:lang w:val="zh-CN"/>
        </w:rPr>
        <w:t>1</w:t>
      </w:r>
      <w:r w:rsidR="00524DCC">
        <w:rPr>
          <w:rFonts w:ascii="宋体" w:hAnsi="宋体" w:hint="eastAsia"/>
          <w:sz w:val="24"/>
          <w:szCs w:val="24"/>
          <w:lang w:val="zh-CN"/>
        </w:rPr>
        <w:t>2</w:t>
      </w:r>
      <w:r w:rsidRPr="00EC11B1">
        <w:rPr>
          <w:rFonts w:ascii="宋体" w:hAnsi="宋体" w:hint="eastAsia"/>
          <w:sz w:val="24"/>
          <w:szCs w:val="24"/>
          <w:lang w:val="zh-CN"/>
        </w:rPr>
        <w:t>.1 因执行本协议所发生的或与本协议有关的一切争议，协议双方应通过友好协商解</w:t>
      </w:r>
      <w:r w:rsidR="00EC11B1">
        <w:rPr>
          <w:rFonts w:ascii="宋体" w:hAnsi="宋体" w:hint="eastAsia"/>
          <w:sz w:val="24"/>
          <w:szCs w:val="24"/>
          <w:lang w:val="zh-CN"/>
        </w:rPr>
        <w:t>决。如协议双方通过协商不能达成协议时，由</w:t>
      </w:r>
      <w:r w:rsidR="002B28EC">
        <w:rPr>
          <w:rFonts w:ascii="宋体" w:hAnsi="宋体" w:hint="eastAsia"/>
          <w:sz w:val="24"/>
          <w:szCs w:val="24"/>
          <w:lang w:val="zh-CN"/>
        </w:rPr>
        <w:t>杭州仲裁委员会</w:t>
      </w:r>
      <w:r w:rsidR="00EC11B1">
        <w:rPr>
          <w:rFonts w:ascii="宋体" w:hAnsi="宋体" w:hint="eastAsia"/>
          <w:sz w:val="24"/>
          <w:szCs w:val="24"/>
          <w:lang w:val="zh-CN"/>
        </w:rPr>
        <w:t>管辖；</w:t>
      </w:r>
    </w:p>
    <w:p w14:paraId="56DC690A" w14:textId="77777777" w:rsidR="00D93C54" w:rsidRPr="00EC11B1" w:rsidRDefault="00D93C54" w:rsidP="00D93C54">
      <w:pPr>
        <w:spacing w:line="480" w:lineRule="auto"/>
        <w:ind w:firstLineChars="200" w:firstLine="480"/>
        <w:rPr>
          <w:rFonts w:ascii="宋体" w:hAnsi="宋体"/>
          <w:sz w:val="24"/>
          <w:szCs w:val="24"/>
          <w:lang w:val="zh-CN"/>
        </w:rPr>
      </w:pPr>
      <w:r w:rsidRPr="00EC11B1">
        <w:rPr>
          <w:rFonts w:ascii="宋体" w:hAnsi="宋体" w:hint="eastAsia"/>
          <w:sz w:val="24"/>
          <w:szCs w:val="24"/>
          <w:lang w:val="zh-CN"/>
        </w:rPr>
        <w:t>1</w:t>
      </w:r>
      <w:r w:rsidR="00524DCC">
        <w:rPr>
          <w:rFonts w:ascii="宋体" w:hAnsi="宋体" w:hint="eastAsia"/>
          <w:sz w:val="24"/>
          <w:szCs w:val="24"/>
          <w:lang w:val="zh-CN"/>
        </w:rPr>
        <w:t>2</w:t>
      </w:r>
      <w:r w:rsidRPr="00EC11B1">
        <w:rPr>
          <w:rFonts w:ascii="宋体" w:hAnsi="宋体" w:hint="eastAsia"/>
          <w:sz w:val="24"/>
          <w:szCs w:val="24"/>
          <w:lang w:val="zh-CN"/>
        </w:rPr>
        <w:t>.2 在争议的处理过程中，除正在进行争议处理的部分条款外，协议的其它部分须继续执行</w:t>
      </w:r>
      <w:r w:rsidR="00EC11B1">
        <w:rPr>
          <w:rFonts w:ascii="宋体" w:hAnsi="宋体" w:hint="eastAsia"/>
          <w:sz w:val="24"/>
          <w:szCs w:val="24"/>
          <w:lang w:val="zh-CN"/>
        </w:rPr>
        <w:t>；</w:t>
      </w:r>
    </w:p>
    <w:p w14:paraId="60B67794" w14:textId="77777777" w:rsidR="00D93C54" w:rsidRPr="00EC11B1" w:rsidRDefault="00D93C54" w:rsidP="00D93C54">
      <w:pPr>
        <w:spacing w:line="480" w:lineRule="auto"/>
        <w:ind w:firstLineChars="200" w:firstLine="480"/>
        <w:rPr>
          <w:rFonts w:ascii="宋体" w:hAnsi="宋体"/>
          <w:sz w:val="24"/>
          <w:szCs w:val="24"/>
          <w:lang w:val="zh-CN"/>
        </w:rPr>
      </w:pPr>
      <w:r w:rsidRPr="00EC11B1">
        <w:rPr>
          <w:rFonts w:ascii="宋体" w:hAnsi="宋体" w:hint="eastAsia"/>
          <w:sz w:val="24"/>
          <w:szCs w:val="24"/>
          <w:lang w:val="zh-CN"/>
        </w:rPr>
        <w:t>1</w:t>
      </w:r>
      <w:r w:rsidR="00524DCC">
        <w:rPr>
          <w:rFonts w:ascii="宋体" w:hAnsi="宋体" w:hint="eastAsia"/>
          <w:sz w:val="24"/>
          <w:szCs w:val="24"/>
          <w:lang w:val="zh-CN"/>
        </w:rPr>
        <w:t>2</w:t>
      </w:r>
      <w:r w:rsidRPr="00EC11B1">
        <w:rPr>
          <w:rFonts w:ascii="宋体" w:hAnsi="宋体" w:hint="eastAsia"/>
          <w:sz w:val="24"/>
          <w:szCs w:val="24"/>
          <w:lang w:val="zh-CN"/>
        </w:rPr>
        <w:t>.3</w:t>
      </w:r>
      <w:r w:rsidR="007B5DE3">
        <w:rPr>
          <w:rFonts w:ascii="宋体" w:hAnsi="宋体" w:hint="eastAsia"/>
          <w:sz w:val="24"/>
          <w:szCs w:val="24"/>
          <w:lang w:val="zh-CN"/>
        </w:rPr>
        <w:t>本协议的订立、执行、解释及争议</w:t>
      </w:r>
      <w:r w:rsidRPr="00EC11B1">
        <w:rPr>
          <w:rFonts w:ascii="宋体" w:hAnsi="宋体" w:hint="eastAsia"/>
          <w:sz w:val="24"/>
          <w:szCs w:val="24"/>
          <w:lang w:val="zh-CN"/>
        </w:rPr>
        <w:t>解决均适用中华人民共和国大陆地区法律。</w:t>
      </w:r>
    </w:p>
    <w:p w14:paraId="53164587" w14:textId="77777777" w:rsidR="00D93C54" w:rsidRPr="00EC11B1" w:rsidRDefault="00D93C54" w:rsidP="00AD2912">
      <w:pPr>
        <w:spacing w:line="480" w:lineRule="auto"/>
        <w:ind w:firstLineChars="200" w:firstLine="482"/>
        <w:rPr>
          <w:rFonts w:ascii="宋体" w:hAnsi="宋体"/>
          <w:sz w:val="24"/>
          <w:szCs w:val="24"/>
        </w:rPr>
      </w:pPr>
      <w:r w:rsidRPr="00EC11B1">
        <w:rPr>
          <w:rFonts w:ascii="宋体" w:hAnsi="宋体" w:hint="eastAsia"/>
          <w:b/>
          <w:sz w:val="24"/>
          <w:szCs w:val="24"/>
          <w:lang w:val="zh-CN"/>
        </w:rPr>
        <w:t>第十</w:t>
      </w:r>
      <w:r w:rsidR="00524DCC">
        <w:rPr>
          <w:rFonts w:ascii="宋体" w:hAnsi="宋体" w:hint="eastAsia"/>
          <w:b/>
          <w:sz w:val="24"/>
          <w:szCs w:val="24"/>
          <w:lang w:val="zh-CN"/>
        </w:rPr>
        <w:t>三</w:t>
      </w:r>
      <w:r w:rsidRPr="00EC11B1">
        <w:rPr>
          <w:rFonts w:ascii="宋体" w:hAnsi="宋体" w:hint="eastAsia"/>
          <w:b/>
          <w:sz w:val="24"/>
          <w:szCs w:val="24"/>
          <w:lang w:val="zh-CN"/>
        </w:rPr>
        <w:t xml:space="preserve">条 协议的生效及其它 </w:t>
      </w:r>
    </w:p>
    <w:p w14:paraId="187620F1" w14:textId="77777777" w:rsidR="00D93C54" w:rsidRPr="00EC11B1" w:rsidRDefault="00D93C54" w:rsidP="00D93C54">
      <w:pPr>
        <w:spacing w:line="480" w:lineRule="auto"/>
        <w:ind w:firstLineChars="200" w:firstLine="480"/>
        <w:rPr>
          <w:rFonts w:ascii="宋体" w:hAnsi="宋体"/>
          <w:sz w:val="24"/>
          <w:szCs w:val="24"/>
          <w:lang w:val="zh-CN"/>
        </w:rPr>
      </w:pPr>
      <w:r w:rsidRPr="00EC11B1">
        <w:rPr>
          <w:rFonts w:ascii="宋体" w:hAnsi="宋体" w:hint="eastAsia"/>
          <w:sz w:val="24"/>
          <w:szCs w:val="24"/>
        </w:rPr>
        <w:t>1</w:t>
      </w:r>
      <w:r w:rsidR="00524DCC">
        <w:rPr>
          <w:rFonts w:ascii="宋体" w:hAnsi="宋体" w:hint="eastAsia"/>
          <w:sz w:val="24"/>
          <w:szCs w:val="24"/>
        </w:rPr>
        <w:t>3</w:t>
      </w:r>
      <w:r w:rsidRPr="00EC11B1">
        <w:rPr>
          <w:rFonts w:ascii="宋体" w:hAnsi="宋体" w:hint="eastAsia"/>
          <w:sz w:val="24"/>
          <w:szCs w:val="24"/>
        </w:rPr>
        <w:t xml:space="preserve">.1 </w:t>
      </w:r>
      <w:r w:rsidRPr="00EC11B1">
        <w:rPr>
          <w:rFonts w:ascii="宋体" w:hAnsi="宋体" w:hint="eastAsia"/>
          <w:sz w:val="24"/>
          <w:szCs w:val="24"/>
          <w:lang w:val="zh-CN"/>
        </w:rPr>
        <w:t>本协议自甲乙双方授权代表签</w:t>
      </w:r>
      <w:r w:rsidRPr="00EC11B1">
        <w:rPr>
          <w:rFonts w:ascii="宋体" w:hAnsi="宋体"/>
          <w:sz w:val="24"/>
          <w:szCs w:val="24"/>
          <w:lang w:val="zh-CN"/>
        </w:rPr>
        <w:t>署</w:t>
      </w:r>
      <w:r w:rsidR="007B5DE3">
        <w:rPr>
          <w:rFonts w:ascii="宋体" w:hAnsi="宋体" w:hint="eastAsia"/>
          <w:sz w:val="24"/>
          <w:szCs w:val="24"/>
          <w:lang w:val="zh-CN"/>
        </w:rPr>
        <w:t>，并加盖双方公章之日起正式生效。</w:t>
      </w:r>
      <w:r w:rsidRPr="00EC11B1">
        <w:rPr>
          <w:rFonts w:ascii="宋体" w:hAnsi="宋体" w:hint="eastAsia"/>
          <w:sz w:val="24"/>
          <w:szCs w:val="24"/>
          <w:lang w:val="zh-CN"/>
        </w:rPr>
        <w:t>本协议的执行中，对其条款的任何变更、修改和增减，都须经双方协商同意并签署书面文件，作为协议的组成部分，与协议具有同等法律效力；</w:t>
      </w:r>
    </w:p>
    <w:p w14:paraId="06DA6950" w14:textId="77777777" w:rsidR="00D93C54" w:rsidRPr="00EC11B1" w:rsidRDefault="00524DCC" w:rsidP="00D93C54">
      <w:pPr>
        <w:spacing w:line="480" w:lineRule="auto"/>
        <w:ind w:firstLineChars="200" w:firstLine="480"/>
        <w:rPr>
          <w:rFonts w:ascii="宋体" w:hAnsi="宋体"/>
          <w:sz w:val="24"/>
          <w:szCs w:val="24"/>
          <w:lang w:val="zh-CN"/>
        </w:rPr>
      </w:pPr>
      <w:r>
        <w:rPr>
          <w:rFonts w:ascii="宋体" w:hAnsi="宋体" w:hint="eastAsia"/>
          <w:sz w:val="24"/>
          <w:szCs w:val="24"/>
          <w:lang w:val="zh-CN"/>
        </w:rPr>
        <w:t>13</w:t>
      </w:r>
      <w:r w:rsidR="00D93C54" w:rsidRPr="00EC11B1">
        <w:rPr>
          <w:rFonts w:ascii="宋体" w:hAnsi="宋体"/>
          <w:sz w:val="24"/>
          <w:szCs w:val="24"/>
          <w:lang w:val="zh-CN"/>
        </w:rPr>
        <w:t xml:space="preserve">.2 </w:t>
      </w:r>
      <w:r w:rsidR="00D93C54" w:rsidRPr="00EC11B1">
        <w:rPr>
          <w:rFonts w:ascii="宋体" w:hAnsi="宋体" w:hint="eastAsia"/>
          <w:sz w:val="24"/>
          <w:szCs w:val="24"/>
          <w:lang w:val="zh-CN"/>
        </w:rPr>
        <w:t>本协议各条款的标题仅为参阅方便而设置,</w:t>
      </w:r>
      <w:r w:rsidR="00EC11B1">
        <w:rPr>
          <w:rFonts w:ascii="宋体" w:hAnsi="宋体" w:hint="eastAsia"/>
          <w:sz w:val="24"/>
          <w:szCs w:val="24"/>
          <w:lang w:val="zh-CN"/>
        </w:rPr>
        <w:t>不应影响协议内容的解释和适用；</w:t>
      </w:r>
    </w:p>
    <w:p w14:paraId="0406D88A" w14:textId="77777777" w:rsidR="007B5DE3" w:rsidRDefault="00D93C54" w:rsidP="00482CC0">
      <w:pPr>
        <w:spacing w:line="480" w:lineRule="auto"/>
        <w:ind w:firstLineChars="200" w:firstLine="480"/>
        <w:rPr>
          <w:rFonts w:ascii="宋体" w:hAnsi="宋体"/>
          <w:sz w:val="24"/>
          <w:szCs w:val="24"/>
          <w:lang w:val="zh-CN"/>
        </w:rPr>
      </w:pPr>
      <w:r w:rsidRPr="00EC11B1">
        <w:rPr>
          <w:rFonts w:ascii="宋体" w:hAnsi="宋体" w:hint="eastAsia"/>
          <w:sz w:val="24"/>
          <w:szCs w:val="24"/>
        </w:rPr>
        <w:t>1</w:t>
      </w:r>
      <w:r w:rsidR="00524DCC">
        <w:rPr>
          <w:rFonts w:ascii="宋体" w:hAnsi="宋体" w:hint="eastAsia"/>
          <w:sz w:val="24"/>
          <w:szCs w:val="24"/>
        </w:rPr>
        <w:t>3</w:t>
      </w:r>
      <w:r w:rsidRPr="00EC11B1">
        <w:rPr>
          <w:rFonts w:ascii="宋体" w:hAnsi="宋体" w:hint="eastAsia"/>
          <w:sz w:val="24"/>
          <w:szCs w:val="24"/>
        </w:rPr>
        <w:t>.3</w:t>
      </w:r>
      <w:r w:rsidRPr="00EC11B1">
        <w:rPr>
          <w:rFonts w:ascii="宋体" w:hAnsi="宋体" w:hint="eastAsia"/>
          <w:sz w:val="24"/>
          <w:szCs w:val="24"/>
          <w:lang w:val="zh-CN"/>
        </w:rPr>
        <w:t>本协议一式两份，甲乙双方各持一份，具有同等法律效</w:t>
      </w:r>
      <w:r w:rsidR="007B5DE3">
        <w:rPr>
          <w:rFonts w:ascii="宋体" w:hAnsi="宋体" w:hint="eastAsia"/>
          <w:sz w:val="24"/>
          <w:szCs w:val="24"/>
          <w:lang w:val="zh-CN"/>
        </w:rPr>
        <w:t>力。在协议的有效期内，双方通讯以邮箱进行，正式通知应以书面形式。</w:t>
      </w:r>
      <w:r w:rsidRPr="00EC11B1">
        <w:rPr>
          <w:rFonts w:ascii="宋体" w:hAnsi="宋体"/>
          <w:sz w:val="24"/>
          <w:szCs w:val="24"/>
          <w:lang w:val="zh-CN"/>
        </w:rPr>
        <w:t>除</w:t>
      </w:r>
      <w:r w:rsidRPr="00EC11B1">
        <w:rPr>
          <w:rFonts w:ascii="宋体" w:hAnsi="宋体" w:hint="eastAsia"/>
          <w:sz w:val="24"/>
          <w:szCs w:val="24"/>
          <w:lang w:val="zh-CN"/>
        </w:rPr>
        <w:t>双方另有书面约定外，</w:t>
      </w:r>
      <w:r w:rsidRPr="00EC11B1">
        <w:rPr>
          <w:rFonts w:ascii="宋体" w:hAnsi="宋体"/>
          <w:sz w:val="24"/>
          <w:szCs w:val="24"/>
          <w:lang w:val="zh-CN"/>
        </w:rPr>
        <w:t>本协议项下</w:t>
      </w:r>
      <w:r w:rsidR="00524DCC">
        <w:rPr>
          <w:rFonts w:ascii="宋体" w:hAnsi="宋体" w:hint="eastAsia"/>
          <w:sz w:val="24"/>
          <w:szCs w:val="24"/>
          <w:lang w:val="zh-CN"/>
        </w:rPr>
        <w:t>所有通知应以本协议正文首页所载甲乙双方地址为准</w:t>
      </w:r>
      <w:r w:rsidR="005E7D18">
        <w:rPr>
          <w:rFonts w:ascii="宋体" w:hAnsi="宋体" w:hint="eastAsia"/>
          <w:sz w:val="24"/>
          <w:szCs w:val="24"/>
          <w:lang w:val="zh-CN"/>
        </w:rPr>
        <w:t>。</w:t>
      </w:r>
    </w:p>
    <w:p w14:paraId="15ADDBA2" w14:textId="77777777" w:rsidR="0097039E" w:rsidRDefault="0097039E" w:rsidP="00482CC0">
      <w:pPr>
        <w:spacing w:line="480" w:lineRule="auto"/>
        <w:ind w:firstLineChars="200" w:firstLine="480"/>
        <w:rPr>
          <w:rFonts w:ascii="宋体" w:hAnsi="宋体"/>
          <w:sz w:val="24"/>
          <w:szCs w:val="24"/>
          <w:lang w:val="zh-CN"/>
        </w:rPr>
      </w:pPr>
    </w:p>
    <w:p w14:paraId="49CFA3DA" w14:textId="77777777" w:rsidR="005E7D18" w:rsidRDefault="005E7D18" w:rsidP="00482CC0">
      <w:pPr>
        <w:spacing w:line="480" w:lineRule="auto"/>
        <w:ind w:firstLineChars="200" w:firstLine="480"/>
        <w:rPr>
          <w:rFonts w:ascii="宋体" w:hAnsi="宋体"/>
          <w:sz w:val="24"/>
          <w:szCs w:val="24"/>
          <w:lang w:val="zh-CN"/>
        </w:rPr>
      </w:pPr>
    </w:p>
    <w:p w14:paraId="3DCDBF68" w14:textId="0E67DA5D" w:rsidR="00D93C54" w:rsidRPr="00EC11B1" w:rsidRDefault="007B5DE3" w:rsidP="00D93C54">
      <w:pPr>
        <w:autoSpaceDE w:val="0"/>
        <w:autoSpaceDN w:val="0"/>
        <w:adjustRightInd w:val="0"/>
        <w:spacing w:line="480" w:lineRule="auto"/>
        <w:rPr>
          <w:rFonts w:ascii="宋体" w:hAnsi="宋体"/>
          <w:sz w:val="24"/>
          <w:szCs w:val="24"/>
          <w:lang w:val="zh-CN"/>
        </w:rPr>
      </w:pPr>
      <w:r>
        <w:rPr>
          <w:rFonts w:ascii="宋体" w:hAnsi="宋体" w:hint="eastAsia"/>
          <w:sz w:val="24"/>
          <w:szCs w:val="24"/>
          <w:lang w:val="zh-CN"/>
        </w:rPr>
        <w:t>甲</w:t>
      </w:r>
      <w:r w:rsidR="00A515DF">
        <w:rPr>
          <w:rFonts w:ascii="宋体" w:hAnsi="宋体" w:hint="eastAsia"/>
          <w:sz w:val="24"/>
          <w:szCs w:val="24"/>
          <w:lang w:val="zh-CN"/>
        </w:rPr>
        <w:t>方</w:t>
      </w:r>
      <w:r w:rsidR="00D93C54" w:rsidRPr="00EC11B1">
        <w:rPr>
          <w:rFonts w:ascii="宋体" w:hAnsi="宋体" w:hint="eastAsia"/>
          <w:sz w:val="24"/>
          <w:szCs w:val="24"/>
          <w:lang w:val="zh-CN"/>
        </w:rPr>
        <w:t xml:space="preserve">： </w:t>
      </w:r>
      <w:ins w:id="17" w:author="名莫烦躁" w:date="2017-05-11T10:37:00Z">
        <w:r w:rsidR="00F8191D">
          <w:rPr>
            <w:rFonts w:ascii="宋体" w:hAnsi="宋体" w:hint="eastAsia"/>
            <w:sz w:val="24"/>
            <w:szCs w:val="24"/>
            <w:lang w:val="zh-CN"/>
          </w:rPr>
          <w:t>浙江律讯网络科技有限公司</w:t>
        </w:r>
      </w:ins>
      <w:r w:rsidR="00D93C54" w:rsidRPr="00EC11B1">
        <w:rPr>
          <w:rFonts w:ascii="宋体" w:hAnsi="宋体" w:hint="eastAsia"/>
          <w:sz w:val="24"/>
          <w:szCs w:val="24"/>
          <w:lang w:val="zh-CN"/>
        </w:rPr>
        <w:t xml:space="preserve">    </w:t>
      </w:r>
      <w:del w:id="18" w:author="名莫烦躁" w:date="2017-05-11T10:37:00Z">
        <w:r w:rsidR="00D93C54" w:rsidRPr="00EC11B1" w:rsidDel="00F8191D">
          <w:rPr>
            <w:rFonts w:ascii="宋体" w:hAnsi="宋体" w:hint="eastAsia"/>
            <w:sz w:val="24"/>
            <w:szCs w:val="24"/>
            <w:lang w:val="zh-CN"/>
          </w:rPr>
          <w:delText xml:space="preserve">                     </w:delText>
        </w:r>
        <w:r w:rsidR="0041198E" w:rsidDel="00F8191D">
          <w:rPr>
            <w:rFonts w:ascii="宋体" w:hAnsi="宋体" w:hint="eastAsia"/>
            <w:sz w:val="24"/>
            <w:szCs w:val="24"/>
            <w:lang w:val="zh-CN"/>
          </w:rPr>
          <w:delText xml:space="preserve">    </w:delText>
        </w:r>
      </w:del>
      <w:r>
        <w:rPr>
          <w:rFonts w:ascii="宋体" w:hAnsi="宋体" w:hint="eastAsia"/>
          <w:sz w:val="24"/>
          <w:szCs w:val="24"/>
          <w:lang w:val="zh-CN"/>
        </w:rPr>
        <w:t>乙</w:t>
      </w:r>
      <w:r w:rsidR="00A515DF">
        <w:rPr>
          <w:rFonts w:ascii="宋体" w:hAnsi="宋体" w:hint="eastAsia"/>
          <w:sz w:val="24"/>
          <w:szCs w:val="24"/>
          <w:lang w:val="zh-CN"/>
        </w:rPr>
        <w:t>方</w:t>
      </w:r>
      <w:r w:rsidR="00D93C54" w:rsidRPr="00EC11B1">
        <w:rPr>
          <w:rFonts w:ascii="宋体" w:hAnsi="宋体" w:hint="eastAsia"/>
          <w:sz w:val="24"/>
          <w:szCs w:val="24"/>
          <w:lang w:val="zh-CN"/>
        </w:rPr>
        <w:t>：</w:t>
      </w:r>
    </w:p>
    <w:p w14:paraId="1934D120" w14:textId="77777777" w:rsidR="00D93C54" w:rsidRPr="00EC11B1" w:rsidRDefault="00D93C54" w:rsidP="00D93C54">
      <w:pPr>
        <w:autoSpaceDE w:val="0"/>
        <w:autoSpaceDN w:val="0"/>
        <w:adjustRightInd w:val="0"/>
        <w:spacing w:line="480" w:lineRule="auto"/>
        <w:ind w:firstLine="200"/>
        <w:rPr>
          <w:rFonts w:ascii="宋体" w:hAnsi="宋体"/>
          <w:sz w:val="24"/>
          <w:szCs w:val="24"/>
          <w:lang w:val="zh-CN"/>
        </w:rPr>
      </w:pPr>
    </w:p>
    <w:p w14:paraId="1A477206" w14:textId="77777777" w:rsidR="00D93C54" w:rsidRPr="00EC11B1" w:rsidRDefault="00D93C54" w:rsidP="00D93C54">
      <w:pPr>
        <w:autoSpaceDE w:val="0"/>
        <w:autoSpaceDN w:val="0"/>
        <w:adjustRightInd w:val="0"/>
        <w:spacing w:line="480" w:lineRule="auto"/>
        <w:rPr>
          <w:rFonts w:ascii="宋体" w:hAnsi="宋体"/>
          <w:sz w:val="24"/>
          <w:szCs w:val="24"/>
          <w:lang w:val="zh-CN"/>
        </w:rPr>
      </w:pPr>
      <w:r w:rsidRPr="00EC11B1">
        <w:rPr>
          <w:rFonts w:ascii="宋体" w:hAnsi="宋体" w:hint="eastAsia"/>
          <w:sz w:val="24"/>
          <w:szCs w:val="24"/>
          <w:lang w:val="zh-CN"/>
        </w:rPr>
        <w:t>授权代表（签字）：                   授权代表（签字）：</w:t>
      </w:r>
    </w:p>
    <w:p w14:paraId="41EE08E7" w14:textId="77777777" w:rsidR="00D93C54" w:rsidRPr="00EC11B1" w:rsidRDefault="00D93C54" w:rsidP="00D93C54">
      <w:pPr>
        <w:autoSpaceDE w:val="0"/>
        <w:autoSpaceDN w:val="0"/>
        <w:adjustRightInd w:val="0"/>
        <w:spacing w:line="480" w:lineRule="auto"/>
        <w:ind w:firstLine="200"/>
        <w:rPr>
          <w:rFonts w:ascii="宋体" w:hAnsi="宋体"/>
          <w:sz w:val="24"/>
          <w:szCs w:val="24"/>
          <w:lang w:val="zh-CN"/>
        </w:rPr>
      </w:pPr>
    </w:p>
    <w:p w14:paraId="63D84CA6" w14:textId="77777777" w:rsidR="00B151ED" w:rsidRPr="00524DCC" w:rsidRDefault="00D93C54" w:rsidP="00524DCC">
      <w:pPr>
        <w:autoSpaceDE w:val="0"/>
        <w:autoSpaceDN w:val="0"/>
        <w:adjustRightInd w:val="0"/>
        <w:spacing w:line="480" w:lineRule="auto"/>
        <w:rPr>
          <w:rFonts w:ascii="宋体" w:hAnsi="宋体"/>
          <w:sz w:val="24"/>
          <w:szCs w:val="24"/>
        </w:rPr>
      </w:pPr>
      <w:r w:rsidRPr="00EC11B1">
        <w:rPr>
          <w:rFonts w:ascii="宋体" w:hAnsi="宋体" w:hint="eastAsia"/>
          <w:sz w:val="24"/>
          <w:szCs w:val="24"/>
          <w:lang w:val="zh-CN"/>
        </w:rPr>
        <w:t>时间：</w:t>
      </w:r>
      <w:r w:rsidRPr="00EC11B1">
        <w:rPr>
          <w:rFonts w:ascii="宋体" w:hAnsi="宋体" w:hint="eastAsia"/>
          <w:sz w:val="24"/>
          <w:szCs w:val="24"/>
          <w:u w:val="single"/>
          <w:lang w:val="zh-CN"/>
        </w:rPr>
        <w:t xml:space="preserve"> 201</w:t>
      </w:r>
      <w:r w:rsidR="0041198E">
        <w:rPr>
          <w:rFonts w:ascii="宋体" w:hAnsi="宋体"/>
          <w:sz w:val="24"/>
          <w:szCs w:val="24"/>
          <w:u w:val="single"/>
          <w:lang w:val="zh-CN"/>
        </w:rPr>
        <w:t>7</w:t>
      </w:r>
      <w:r w:rsidRPr="00EC11B1">
        <w:rPr>
          <w:rFonts w:ascii="宋体" w:hAnsi="宋体" w:hint="eastAsia"/>
          <w:sz w:val="24"/>
          <w:szCs w:val="24"/>
          <w:lang w:val="zh-CN"/>
        </w:rPr>
        <w:t>年</w:t>
      </w:r>
      <w:r w:rsidR="002B28EC">
        <w:rPr>
          <w:rFonts w:ascii="宋体" w:hAnsi="宋体" w:hint="eastAsia"/>
          <w:sz w:val="24"/>
          <w:szCs w:val="24"/>
          <w:u w:val="single"/>
          <w:lang w:val="zh-CN"/>
        </w:rPr>
        <w:t xml:space="preserve">    </w:t>
      </w:r>
      <w:r w:rsidRPr="00EC11B1">
        <w:rPr>
          <w:rFonts w:ascii="宋体" w:hAnsi="宋体" w:hint="eastAsia"/>
          <w:sz w:val="24"/>
          <w:szCs w:val="24"/>
          <w:lang w:val="zh-CN"/>
        </w:rPr>
        <w:t>月</w:t>
      </w:r>
      <w:r w:rsidR="002B28EC">
        <w:rPr>
          <w:rFonts w:ascii="宋体" w:hAnsi="宋体" w:hint="eastAsia"/>
          <w:sz w:val="24"/>
          <w:szCs w:val="24"/>
          <w:u w:val="single"/>
          <w:lang w:val="zh-CN"/>
        </w:rPr>
        <w:t xml:space="preserve">    </w:t>
      </w:r>
      <w:r w:rsidRPr="00EC11B1">
        <w:rPr>
          <w:rFonts w:ascii="宋体" w:hAnsi="宋体" w:hint="eastAsia"/>
          <w:sz w:val="24"/>
          <w:szCs w:val="24"/>
          <w:lang w:val="zh-CN"/>
        </w:rPr>
        <w:t xml:space="preserve">日          </w:t>
      </w:r>
      <w:r w:rsidR="0041198E">
        <w:rPr>
          <w:rFonts w:ascii="宋体" w:hAnsi="宋体" w:hint="eastAsia"/>
          <w:sz w:val="24"/>
          <w:szCs w:val="24"/>
          <w:lang w:val="zh-CN"/>
        </w:rPr>
        <w:t xml:space="preserve"> </w:t>
      </w:r>
      <w:r w:rsidRPr="00EC11B1">
        <w:rPr>
          <w:rFonts w:ascii="宋体" w:hAnsi="宋体" w:hint="eastAsia"/>
          <w:sz w:val="24"/>
          <w:szCs w:val="24"/>
          <w:lang w:val="zh-CN"/>
        </w:rPr>
        <w:t>时间：</w:t>
      </w:r>
      <w:r w:rsidRPr="00EC11B1">
        <w:rPr>
          <w:rFonts w:ascii="宋体" w:hAnsi="宋体" w:hint="eastAsia"/>
          <w:sz w:val="24"/>
          <w:szCs w:val="24"/>
          <w:u w:val="single"/>
          <w:lang w:val="zh-CN"/>
        </w:rPr>
        <w:t xml:space="preserve"> 201</w:t>
      </w:r>
      <w:r w:rsidR="0041198E">
        <w:rPr>
          <w:rFonts w:ascii="宋体" w:hAnsi="宋体"/>
          <w:sz w:val="24"/>
          <w:szCs w:val="24"/>
          <w:u w:val="single"/>
          <w:lang w:val="zh-CN"/>
        </w:rPr>
        <w:t>7</w:t>
      </w:r>
      <w:r w:rsidRPr="00EC11B1">
        <w:rPr>
          <w:rFonts w:ascii="宋体" w:hAnsi="宋体" w:hint="eastAsia"/>
          <w:sz w:val="24"/>
          <w:szCs w:val="24"/>
          <w:lang w:val="zh-CN"/>
        </w:rPr>
        <w:t>年</w:t>
      </w:r>
      <w:r w:rsidR="002B28EC">
        <w:rPr>
          <w:rFonts w:ascii="宋体" w:hAnsi="宋体" w:hint="eastAsia"/>
          <w:sz w:val="24"/>
          <w:szCs w:val="24"/>
          <w:u w:val="single"/>
          <w:lang w:val="zh-CN"/>
        </w:rPr>
        <w:t xml:space="preserve">    </w:t>
      </w:r>
      <w:r w:rsidR="002B28EC" w:rsidRPr="00EC11B1">
        <w:rPr>
          <w:rFonts w:ascii="宋体" w:hAnsi="宋体" w:hint="eastAsia"/>
          <w:sz w:val="24"/>
          <w:szCs w:val="24"/>
          <w:lang w:val="zh-CN"/>
        </w:rPr>
        <w:t>月</w:t>
      </w:r>
      <w:r w:rsidR="002B28EC">
        <w:rPr>
          <w:rFonts w:ascii="宋体" w:hAnsi="宋体" w:hint="eastAsia"/>
          <w:sz w:val="24"/>
          <w:szCs w:val="24"/>
          <w:u w:val="single"/>
          <w:lang w:val="zh-CN"/>
        </w:rPr>
        <w:t xml:space="preserve">    </w:t>
      </w:r>
      <w:r w:rsidR="002B28EC" w:rsidRPr="00EC11B1">
        <w:rPr>
          <w:rFonts w:ascii="宋体" w:hAnsi="宋体" w:hint="eastAsia"/>
          <w:sz w:val="24"/>
          <w:szCs w:val="24"/>
          <w:lang w:val="zh-CN"/>
        </w:rPr>
        <w:t>日</w:t>
      </w:r>
    </w:p>
    <w:sectPr w:rsidR="00B151ED" w:rsidRPr="00524DCC" w:rsidSect="00E652B2">
      <w:footerReference w:type="default" r:id="rId6"/>
      <w:type w:val="continuous"/>
      <w:pgSz w:w="11906" w:h="16838"/>
      <w:pgMar w:top="1440" w:right="1440" w:bottom="1440" w:left="1440" w:header="851" w:footer="992" w:gutter="0"/>
      <w:pgNumType w:start="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118C8A" w14:textId="77777777" w:rsidR="00824A34" w:rsidRDefault="00824A34">
      <w:r>
        <w:separator/>
      </w:r>
    </w:p>
  </w:endnote>
  <w:endnote w:type="continuationSeparator" w:id="0">
    <w:p w14:paraId="2579FF19" w14:textId="77777777" w:rsidR="00824A34" w:rsidRDefault="00824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ingFang SC">
    <w:charset w:val="86"/>
    <w:family w:val="auto"/>
    <w:pitch w:val="variable"/>
    <w:sig w:usb0="A00002FF" w:usb1="7ACFFDFB" w:usb2="00000016" w:usb3="00000000" w:csb0="00140001"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366A6" w14:textId="5565E363" w:rsidR="00F144CA" w:rsidRDefault="007A7802">
    <w:pPr>
      <w:pStyle w:val="a3"/>
      <w:jc w:val="center"/>
    </w:pPr>
    <w:r>
      <w:fldChar w:fldCharType="begin"/>
    </w:r>
    <w:r w:rsidR="002A202C">
      <w:instrText>PAGE   \* MERGEFORMAT</w:instrText>
    </w:r>
    <w:r>
      <w:fldChar w:fldCharType="separate"/>
    </w:r>
    <w:r w:rsidR="00F8191D" w:rsidRPr="00F8191D">
      <w:rPr>
        <w:noProof/>
        <w:lang w:val="zh-CN"/>
      </w:rPr>
      <w:t>0</w:t>
    </w:r>
    <w:r>
      <w:fldChar w:fldCharType="end"/>
    </w:r>
  </w:p>
  <w:p w14:paraId="2D95A8C0" w14:textId="77777777" w:rsidR="00F144CA" w:rsidRDefault="00824A3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BE4CED" w14:textId="77777777" w:rsidR="00824A34" w:rsidRDefault="00824A34">
      <w:r>
        <w:separator/>
      </w:r>
    </w:p>
  </w:footnote>
  <w:footnote w:type="continuationSeparator" w:id="0">
    <w:p w14:paraId="785A6134" w14:textId="77777777" w:rsidR="00824A34" w:rsidRDefault="00824A3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名莫烦躁">
    <w15:presenceInfo w15:providerId="None" w15:userId="名莫烦躁"/>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trackRevisions/>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C54"/>
    <w:rsid w:val="000052B2"/>
    <w:rsid w:val="00011A54"/>
    <w:rsid w:val="00014C2C"/>
    <w:rsid w:val="00016407"/>
    <w:rsid w:val="0005180F"/>
    <w:rsid w:val="000527C2"/>
    <w:rsid w:val="00081813"/>
    <w:rsid w:val="000941F6"/>
    <w:rsid w:val="00140969"/>
    <w:rsid w:val="00163917"/>
    <w:rsid w:val="001E1318"/>
    <w:rsid w:val="001E4D67"/>
    <w:rsid w:val="002052EB"/>
    <w:rsid w:val="00247C7B"/>
    <w:rsid w:val="002575C7"/>
    <w:rsid w:val="002629A3"/>
    <w:rsid w:val="002A202C"/>
    <w:rsid w:val="002B28EC"/>
    <w:rsid w:val="002C405B"/>
    <w:rsid w:val="002D278A"/>
    <w:rsid w:val="002D4CEC"/>
    <w:rsid w:val="003E52F9"/>
    <w:rsid w:val="0041198E"/>
    <w:rsid w:val="00415607"/>
    <w:rsid w:val="00482CC0"/>
    <w:rsid w:val="00490CBE"/>
    <w:rsid w:val="00524DCC"/>
    <w:rsid w:val="005637FF"/>
    <w:rsid w:val="0059094E"/>
    <w:rsid w:val="00596E08"/>
    <w:rsid w:val="005E7D18"/>
    <w:rsid w:val="0065598F"/>
    <w:rsid w:val="006723BF"/>
    <w:rsid w:val="0069452A"/>
    <w:rsid w:val="00705701"/>
    <w:rsid w:val="00737504"/>
    <w:rsid w:val="00761416"/>
    <w:rsid w:val="007A7802"/>
    <w:rsid w:val="007B5DE3"/>
    <w:rsid w:val="007D5F4C"/>
    <w:rsid w:val="007F6A00"/>
    <w:rsid w:val="00824A34"/>
    <w:rsid w:val="0086687B"/>
    <w:rsid w:val="00880384"/>
    <w:rsid w:val="00880EC9"/>
    <w:rsid w:val="00890774"/>
    <w:rsid w:val="00910A35"/>
    <w:rsid w:val="0097039E"/>
    <w:rsid w:val="00A515DF"/>
    <w:rsid w:val="00AD2912"/>
    <w:rsid w:val="00B0318F"/>
    <w:rsid w:val="00B151ED"/>
    <w:rsid w:val="00B54B0B"/>
    <w:rsid w:val="00B76F31"/>
    <w:rsid w:val="00BA09F1"/>
    <w:rsid w:val="00BA3F45"/>
    <w:rsid w:val="00BC7B74"/>
    <w:rsid w:val="00BD0435"/>
    <w:rsid w:val="00C31F27"/>
    <w:rsid w:val="00C37BB3"/>
    <w:rsid w:val="00C63CFD"/>
    <w:rsid w:val="00C67BCB"/>
    <w:rsid w:val="00C7463B"/>
    <w:rsid w:val="00CA00A3"/>
    <w:rsid w:val="00CD5143"/>
    <w:rsid w:val="00D61029"/>
    <w:rsid w:val="00D84AAC"/>
    <w:rsid w:val="00D93C54"/>
    <w:rsid w:val="00D97C6E"/>
    <w:rsid w:val="00DE0ED9"/>
    <w:rsid w:val="00E1320F"/>
    <w:rsid w:val="00E33437"/>
    <w:rsid w:val="00E402A1"/>
    <w:rsid w:val="00E45D52"/>
    <w:rsid w:val="00EC11B1"/>
    <w:rsid w:val="00EE6D5D"/>
    <w:rsid w:val="00F03299"/>
    <w:rsid w:val="00F8191D"/>
    <w:rsid w:val="00FA4E03"/>
    <w:rsid w:val="00FC7EEB"/>
    <w:rsid w:val="00FE2D1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3184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D93C54"/>
    <w:pPr>
      <w:widowControl w:val="0"/>
      <w:jc w:val="both"/>
    </w:pPr>
    <w:rPr>
      <w:rFonts w:ascii="Times New Roman" w:eastAsia="宋体" w:hAnsi="Times New Roman" w:cs="Times New Roman"/>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93C54"/>
    <w:pPr>
      <w:tabs>
        <w:tab w:val="center" w:pos="4153"/>
        <w:tab w:val="right" w:pos="8306"/>
      </w:tabs>
      <w:snapToGrid w:val="0"/>
      <w:jc w:val="left"/>
    </w:pPr>
    <w:rPr>
      <w:sz w:val="18"/>
      <w:lang w:val="x-none" w:eastAsia="x-none"/>
    </w:rPr>
  </w:style>
  <w:style w:type="character" w:customStyle="1" w:styleId="a4">
    <w:name w:val="页脚 字符"/>
    <w:basedOn w:val="a0"/>
    <w:link w:val="a3"/>
    <w:uiPriority w:val="99"/>
    <w:rsid w:val="00D93C54"/>
    <w:rPr>
      <w:rFonts w:ascii="Times New Roman" w:eastAsia="宋体" w:hAnsi="Times New Roman" w:cs="Times New Roman"/>
      <w:sz w:val="18"/>
      <w:szCs w:val="20"/>
      <w:lang w:val="x-none" w:eastAsia="x-none"/>
    </w:rPr>
  </w:style>
  <w:style w:type="character" w:styleId="a5">
    <w:name w:val="annotation reference"/>
    <w:basedOn w:val="a0"/>
    <w:uiPriority w:val="99"/>
    <w:semiHidden/>
    <w:unhideWhenUsed/>
    <w:rsid w:val="00596E08"/>
    <w:rPr>
      <w:sz w:val="21"/>
      <w:szCs w:val="21"/>
    </w:rPr>
  </w:style>
  <w:style w:type="paragraph" w:styleId="a6">
    <w:name w:val="annotation text"/>
    <w:basedOn w:val="a"/>
    <w:link w:val="a7"/>
    <w:uiPriority w:val="99"/>
    <w:semiHidden/>
    <w:unhideWhenUsed/>
    <w:rsid w:val="00596E08"/>
    <w:pPr>
      <w:widowControl/>
      <w:spacing w:after="160" w:line="252" w:lineRule="auto"/>
      <w:jc w:val="left"/>
    </w:pPr>
    <w:rPr>
      <w:rFonts w:asciiTheme="minorHAnsi" w:eastAsiaTheme="minorEastAsia" w:hAnsiTheme="minorHAnsi" w:cstheme="minorBidi"/>
      <w:kern w:val="0"/>
      <w:sz w:val="22"/>
      <w:szCs w:val="22"/>
    </w:rPr>
  </w:style>
  <w:style w:type="character" w:customStyle="1" w:styleId="a7">
    <w:name w:val="批注文字 字符"/>
    <w:basedOn w:val="a0"/>
    <w:link w:val="a6"/>
    <w:uiPriority w:val="99"/>
    <w:semiHidden/>
    <w:rsid w:val="00596E08"/>
    <w:rPr>
      <w:kern w:val="0"/>
      <w:sz w:val="22"/>
      <w:szCs w:val="22"/>
    </w:rPr>
  </w:style>
  <w:style w:type="paragraph" w:styleId="a8">
    <w:name w:val="Balloon Text"/>
    <w:basedOn w:val="a"/>
    <w:link w:val="a9"/>
    <w:uiPriority w:val="99"/>
    <w:semiHidden/>
    <w:unhideWhenUsed/>
    <w:rsid w:val="00596E08"/>
    <w:rPr>
      <w:rFonts w:ascii="宋体"/>
      <w:sz w:val="18"/>
      <w:szCs w:val="18"/>
    </w:rPr>
  </w:style>
  <w:style w:type="character" w:customStyle="1" w:styleId="a9">
    <w:name w:val="批注框文本 字符"/>
    <w:basedOn w:val="a0"/>
    <w:link w:val="a8"/>
    <w:uiPriority w:val="99"/>
    <w:semiHidden/>
    <w:rsid w:val="00596E08"/>
    <w:rPr>
      <w:rFonts w:ascii="宋体" w:eastAsia="宋体" w:hAnsi="Times New Roman" w:cs="Times New Roman"/>
      <w:sz w:val="18"/>
      <w:szCs w:val="18"/>
    </w:rPr>
  </w:style>
  <w:style w:type="paragraph" w:styleId="aa">
    <w:name w:val="annotation subject"/>
    <w:basedOn w:val="a6"/>
    <w:next w:val="a6"/>
    <w:link w:val="ab"/>
    <w:uiPriority w:val="99"/>
    <w:semiHidden/>
    <w:unhideWhenUsed/>
    <w:rsid w:val="00596E08"/>
    <w:pPr>
      <w:widowControl w:val="0"/>
      <w:spacing w:after="0" w:line="240" w:lineRule="auto"/>
    </w:pPr>
    <w:rPr>
      <w:rFonts w:ascii="Times New Roman" w:eastAsia="宋体" w:hAnsi="Times New Roman" w:cs="Times New Roman"/>
      <w:b/>
      <w:bCs/>
      <w:kern w:val="2"/>
      <w:sz w:val="21"/>
      <w:szCs w:val="20"/>
    </w:rPr>
  </w:style>
  <w:style w:type="character" w:customStyle="1" w:styleId="ab">
    <w:name w:val="批注主题 字符"/>
    <w:basedOn w:val="a7"/>
    <w:link w:val="aa"/>
    <w:uiPriority w:val="99"/>
    <w:semiHidden/>
    <w:rsid w:val="00596E08"/>
    <w:rPr>
      <w:rFonts w:ascii="Times New Roman" w:eastAsia="宋体" w:hAnsi="Times New Roman" w:cs="Times New Roman"/>
      <w:b/>
      <w:bCs/>
      <w:kern w:val="0"/>
      <w:sz w:val="21"/>
      <w:szCs w:val="20"/>
    </w:rPr>
  </w:style>
  <w:style w:type="paragraph" w:styleId="ac">
    <w:name w:val="header"/>
    <w:basedOn w:val="a"/>
    <w:link w:val="ad"/>
    <w:uiPriority w:val="99"/>
    <w:unhideWhenUsed/>
    <w:rsid w:val="00E45D52"/>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uiPriority w:val="99"/>
    <w:rsid w:val="00E45D52"/>
    <w:rPr>
      <w:rFonts w:ascii="Times New Roman" w:eastAsia="宋体" w:hAnsi="Times New Roman" w:cs="Times New Roman"/>
      <w:sz w:val="18"/>
      <w:szCs w:val="18"/>
    </w:rPr>
  </w:style>
  <w:style w:type="character" w:styleId="ae">
    <w:name w:val="Hyperlink"/>
    <w:basedOn w:val="a0"/>
    <w:uiPriority w:val="99"/>
    <w:unhideWhenUsed/>
    <w:rsid w:val="00761416"/>
    <w:rPr>
      <w:color w:val="0563C1" w:themeColor="hyperlink"/>
      <w:u w:val="single"/>
    </w:rPr>
  </w:style>
  <w:style w:type="paragraph" w:styleId="af">
    <w:name w:val="List Paragraph"/>
    <w:basedOn w:val="a"/>
    <w:uiPriority w:val="34"/>
    <w:qFormat/>
    <w:rsid w:val="0005180F"/>
    <w:pPr>
      <w:ind w:firstLineChars="200" w:firstLine="420"/>
    </w:pPr>
  </w:style>
  <w:style w:type="table" w:styleId="af0">
    <w:name w:val="Table Grid"/>
    <w:basedOn w:val="a1"/>
    <w:uiPriority w:val="59"/>
    <w:rsid w:val="00524DCC"/>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黑体"/>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8</Pages>
  <Words>747</Words>
  <Characters>4262</Characters>
  <Application>Microsoft Office Word</Application>
  <DocSecurity>0</DocSecurity>
  <Lines>35</Lines>
  <Paragraphs>9</Paragraphs>
  <ScaleCrop>false</ScaleCrop>
  <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用户</dc:creator>
  <cp:lastModifiedBy>名莫烦躁</cp:lastModifiedBy>
  <cp:revision>9</cp:revision>
  <dcterms:created xsi:type="dcterms:W3CDTF">2017-01-17T04:24:00Z</dcterms:created>
  <dcterms:modified xsi:type="dcterms:W3CDTF">2017-05-11T02:37:00Z</dcterms:modified>
</cp:coreProperties>
</file>